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EB4B9F" w14:textId="77777777" w:rsidR="007C786D" w:rsidRDefault="007C786D" w:rsidP="009B1365">
      <w:pPr>
        <w:jc w:val="center"/>
        <w:rPr>
          <w:rFonts w:ascii="Arial" w:hAnsi="Arial" w:cs="Arial"/>
          <w:b/>
          <w:sz w:val="28"/>
          <w:szCs w:val="28"/>
        </w:rPr>
      </w:pPr>
    </w:p>
    <w:p w14:paraId="37C0D6F3" w14:textId="77777777" w:rsidR="007C786D" w:rsidRDefault="007C786D" w:rsidP="009B1365">
      <w:pPr>
        <w:jc w:val="center"/>
        <w:rPr>
          <w:rFonts w:ascii="Arial" w:hAnsi="Arial" w:cs="Arial"/>
          <w:b/>
          <w:sz w:val="28"/>
          <w:szCs w:val="28"/>
        </w:rPr>
      </w:pPr>
    </w:p>
    <w:p w14:paraId="7C02E6FD" w14:textId="77777777" w:rsidR="00B93F8B" w:rsidRPr="00B93F8B" w:rsidRDefault="009B1365" w:rsidP="00830F6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it-IT"/>
        </w:rPr>
        <w:drawing>
          <wp:anchor distT="0" distB="0" distL="114300" distR="114300" simplePos="0" relativeHeight="251658240" behindDoc="0" locked="0" layoutInCell="1" allowOverlap="1" wp14:anchorId="7E402401" wp14:editId="7DB233BE">
            <wp:simplePos x="0" y="0"/>
            <wp:positionH relativeFrom="margin">
              <wp:posOffset>0</wp:posOffset>
            </wp:positionH>
            <wp:positionV relativeFrom="margin">
              <wp:posOffset>-685800</wp:posOffset>
            </wp:positionV>
            <wp:extent cx="2057400" cy="975995"/>
            <wp:effectExtent l="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ammino-sinodale-diocesan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975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786D">
        <w:rPr>
          <w:rFonts w:ascii="Arial" w:hAnsi="Arial" w:cs="Arial"/>
          <w:b/>
          <w:sz w:val="28"/>
          <w:szCs w:val="28"/>
        </w:rPr>
        <w:t>SCHED</w:t>
      </w:r>
      <w:r>
        <w:rPr>
          <w:rFonts w:ascii="Arial" w:hAnsi="Arial" w:cs="Arial"/>
          <w:b/>
          <w:sz w:val="28"/>
          <w:szCs w:val="28"/>
        </w:rPr>
        <w:t>A N. 1</w:t>
      </w:r>
    </w:p>
    <w:p w14:paraId="16647964" w14:textId="77777777" w:rsidR="00B93F8B" w:rsidRDefault="00B93F8B">
      <w:pPr>
        <w:rPr>
          <w:rFonts w:ascii="Arial" w:hAnsi="Arial" w:cs="Arial"/>
          <w:sz w:val="28"/>
          <w:szCs w:val="28"/>
        </w:rPr>
      </w:pPr>
    </w:p>
    <w:p w14:paraId="2791A003" w14:textId="77777777" w:rsidR="009B1365" w:rsidRDefault="00392897">
      <w:pPr>
        <w:rPr>
          <w:rFonts w:ascii="Arial" w:hAnsi="Arial" w:cs="Arial"/>
          <w:b/>
          <w:i/>
          <w:sz w:val="28"/>
          <w:szCs w:val="28"/>
        </w:rPr>
      </w:pPr>
      <w:r w:rsidRPr="00B93F8B">
        <w:rPr>
          <w:rFonts w:ascii="Arial" w:hAnsi="Arial" w:cs="Arial"/>
          <w:i/>
          <w:sz w:val="28"/>
          <w:szCs w:val="28"/>
        </w:rPr>
        <w:t>Preghiera dell’</w:t>
      </w:r>
      <w:proofErr w:type="spellStart"/>
      <w:r w:rsidRPr="00B93F8B">
        <w:rPr>
          <w:rFonts w:ascii="Arial" w:hAnsi="Arial" w:cs="Arial"/>
          <w:b/>
          <w:i/>
          <w:sz w:val="28"/>
          <w:szCs w:val="28"/>
        </w:rPr>
        <w:t>Adsumus</w:t>
      </w:r>
      <w:proofErr w:type="spellEnd"/>
    </w:p>
    <w:p w14:paraId="18B44CCA" w14:textId="77777777" w:rsidR="003E6360" w:rsidRPr="00B93F8B" w:rsidRDefault="00392897">
      <w:pPr>
        <w:rPr>
          <w:rFonts w:ascii="Arial" w:hAnsi="Arial" w:cs="Arial"/>
          <w:i/>
          <w:sz w:val="28"/>
          <w:szCs w:val="28"/>
        </w:rPr>
      </w:pPr>
      <w:r w:rsidRPr="00B93F8B">
        <w:rPr>
          <w:rFonts w:ascii="Arial" w:hAnsi="Arial" w:cs="Arial"/>
          <w:b/>
          <w:i/>
          <w:sz w:val="28"/>
          <w:szCs w:val="28"/>
        </w:rPr>
        <w:t xml:space="preserve"> </w:t>
      </w:r>
    </w:p>
    <w:p w14:paraId="57F28F9D" w14:textId="77777777" w:rsidR="009B1365" w:rsidRDefault="009B1365" w:rsidP="00392897">
      <w:pPr>
        <w:pStyle w:val="NormaleWeb"/>
        <w:shd w:val="clear" w:color="auto" w:fill="FFFFFF"/>
        <w:spacing w:before="420" w:beforeAutospacing="0" w:after="420" w:afterAutospacing="0"/>
        <w:textAlignment w:val="baseline"/>
        <w:rPr>
          <w:rFonts w:ascii="Arial" w:hAnsi="Arial" w:cs="Arial"/>
          <w:color w:val="333333"/>
        </w:rPr>
        <w:sectPr w:rsidR="009B1365" w:rsidSect="00830F61">
          <w:footerReference w:type="even" r:id="rId9"/>
          <w:footerReference w:type="default" r:id="rId10"/>
          <w:pgSz w:w="11900" w:h="16840"/>
          <w:pgMar w:top="1417" w:right="1134" w:bottom="1134" w:left="1134" w:header="708" w:footer="401" w:gutter="0"/>
          <w:cols w:space="708"/>
          <w:docGrid w:linePitch="360"/>
        </w:sectPr>
      </w:pPr>
    </w:p>
    <w:p w14:paraId="0F7C56A6" w14:textId="77777777" w:rsidR="00392897" w:rsidRDefault="00392897" w:rsidP="00392897">
      <w:pPr>
        <w:pStyle w:val="NormaleWeb"/>
        <w:shd w:val="clear" w:color="auto" w:fill="FFFFFF"/>
        <w:spacing w:before="420" w:beforeAutospacing="0" w:after="420" w:afterAutospacing="0"/>
        <w:textAlignment w:val="baseline"/>
        <w:rPr>
          <w:ins w:id="0" w:author="Utente di Microsoft Office" w:date="2022-02-06T21:24:00Z"/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Siamo qui dinanzi a te, o Spirito Santo:</w:t>
      </w:r>
      <w:r>
        <w:rPr>
          <w:rFonts w:ascii="Arial" w:hAnsi="Arial" w:cs="Arial"/>
          <w:color w:val="333333"/>
        </w:rPr>
        <w:br/>
        <w:t>sentiamo il peso delle nostre debolezze,</w:t>
      </w:r>
      <w:r>
        <w:rPr>
          <w:rFonts w:ascii="Arial" w:hAnsi="Arial" w:cs="Arial"/>
          <w:color w:val="333333"/>
        </w:rPr>
        <w:br/>
        <w:t>ma siamo tutti riuniti nel tuo nome;</w:t>
      </w:r>
      <w:r>
        <w:rPr>
          <w:rFonts w:ascii="Arial" w:hAnsi="Arial" w:cs="Arial"/>
          <w:color w:val="333333"/>
        </w:rPr>
        <w:br/>
        <w:t>vieni a noi, assistici, scendi nei nostri cuori:</w:t>
      </w:r>
      <w:r>
        <w:rPr>
          <w:rFonts w:ascii="Arial" w:hAnsi="Arial" w:cs="Arial"/>
          <w:color w:val="333333"/>
        </w:rPr>
        <w:br/>
        <w:t>insegnaci tu ciò che dobbiamo fare,</w:t>
      </w:r>
      <w:r>
        <w:rPr>
          <w:rFonts w:ascii="Arial" w:hAnsi="Arial" w:cs="Arial"/>
          <w:color w:val="333333"/>
        </w:rPr>
        <w:br/>
        <w:t>mostraci tu il cammino da seguire,</w:t>
      </w:r>
      <w:r>
        <w:rPr>
          <w:rFonts w:ascii="Arial" w:hAnsi="Arial" w:cs="Arial"/>
          <w:color w:val="333333"/>
        </w:rPr>
        <w:br/>
        <w:t>compi tu stesso quanto da noi richiedi.</w:t>
      </w:r>
      <w:r>
        <w:rPr>
          <w:rFonts w:ascii="Arial" w:hAnsi="Arial" w:cs="Arial"/>
          <w:color w:val="333333"/>
        </w:rPr>
        <w:br/>
        <w:t>Sii tu solo a suggerire e guidare le nostre decisioni,</w:t>
      </w:r>
      <w:r>
        <w:rPr>
          <w:rFonts w:ascii="Arial" w:hAnsi="Arial" w:cs="Arial"/>
          <w:color w:val="333333"/>
        </w:rPr>
        <w:br/>
        <w:t>perché tu solo, con Dio Padre e con il Figlio suo,</w:t>
      </w:r>
      <w:r>
        <w:rPr>
          <w:rFonts w:ascii="Arial" w:hAnsi="Arial" w:cs="Arial"/>
          <w:color w:val="333333"/>
        </w:rPr>
        <w:br/>
        <w:t>hai un nome santo e glorioso.</w:t>
      </w:r>
    </w:p>
    <w:p w14:paraId="7AA0FF25" w14:textId="77777777" w:rsidR="00D97B8F" w:rsidRDefault="00D97B8F" w:rsidP="00392897">
      <w:pPr>
        <w:pStyle w:val="NormaleWeb"/>
        <w:shd w:val="clear" w:color="auto" w:fill="FFFFFF"/>
        <w:spacing w:before="420" w:beforeAutospacing="0" w:after="420" w:afterAutospacing="0"/>
        <w:textAlignment w:val="baseline"/>
        <w:rPr>
          <w:rFonts w:ascii="Arial" w:hAnsi="Arial" w:cs="Arial"/>
          <w:color w:val="333333"/>
        </w:rPr>
      </w:pPr>
    </w:p>
    <w:p w14:paraId="3014E543" w14:textId="77777777" w:rsidR="00392897" w:rsidRDefault="00392897" w:rsidP="00392897">
      <w:pPr>
        <w:pStyle w:val="NormaleWeb"/>
        <w:shd w:val="clear" w:color="auto" w:fill="FFFFFF"/>
        <w:spacing w:before="420" w:beforeAutospacing="0" w:after="0" w:afterAutospacing="0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Non permettere che sia lesa da noi la giustizia,</w:t>
      </w:r>
      <w:r>
        <w:rPr>
          <w:rFonts w:ascii="Arial" w:hAnsi="Arial" w:cs="Arial"/>
          <w:color w:val="333333"/>
        </w:rPr>
        <w:br/>
        <w:t>tu che ami l’ordine e la pace;</w:t>
      </w:r>
      <w:r>
        <w:rPr>
          <w:rFonts w:ascii="Arial" w:hAnsi="Arial" w:cs="Arial"/>
          <w:color w:val="333333"/>
        </w:rPr>
        <w:br/>
        <w:t>non ci faccia sviare l’ignoranza,</w:t>
      </w:r>
      <w:r>
        <w:rPr>
          <w:rFonts w:ascii="Arial" w:hAnsi="Arial" w:cs="Arial"/>
          <w:color w:val="333333"/>
        </w:rPr>
        <w:br/>
        <w:t>non ci renda parziali l’umana simpatia,</w:t>
      </w:r>
      <w:r>
        <w:rPr>
          <w:rFonts w:ascii="Arial" w:hAnsi="Arial" w:cs="Arial"/>
          <w:color w:val="333333"/>
        </w:rPr>
        <w:br/>
        <w:t>non ci influenzino cariche o persone.</w:t>
      </w:r>
      <w:r>
        <w:rPr>
          <w:rFonts w:ascii="Arial" w:hAnsi="Arial" w:cs="Arial"/>
          <w:color w:val="333333"/>
        </w:rPr>
        <w:br/>
        <w:t>Tienici stretti a te col dono della tua grazia,</w:t>
      </w:r>
      <w:r>
        <w:rPr>
          <w:rFonts w:ascii="Arial" w:hAnsi="Arial" w:cs="Arial"/>
          <w:color w:val="333333"/>
        </w:rPr>
        <w:br/>
        <w:t>perché siamo una sola cosa in te</w:t>
      </w:r>
      <w:r>
        <w:rPr>
          <w:rFonts w:ascii="Arial" w:hAnsi="Arial" w:cs="Arial"/>
          <w:color w:val="333333"/>
        </w:rPr>
        <w:br/>
        <w:t>e in nulla ci discostiamo dalla verità.</w:t>
      </w:r>
      <w:r>
        <w:rPr>
          <w:rFonts w:ascii="Arial" w:hAnsi="Arial" w:cs="Arial"/>
          <w:color w:val="333333"/>
        </w:rPr>
        <w:br/>
        <w:t>Fa’ che riuniti nel tuo santo nome,</w:t>
      </w:r>
      <w:r>
        <w:rPr>
          <w:rFonts w:ascii="Arial" w:hAnsi="Arial" w:cs="Arial"/>
          <w:color w:val="333333"/>
        </w:rPr>
        <w:br/>
        <w:t>sappiamo contemperare bontà e fermezza insieme</w:t>
      </w:r>
      <w:r>
        <w:rPr>
          <w:rFonts w:ascii="Arial" w:hAnsi="Arial" w:cs="Arial"/>
          <w:color w:val="333333"/>
        </w:rPr>
        <w:br/>
        <w:t>così da far tutto in armonia con te,</w:t>
      </w:r>
      <w:r>
        <w:rPr>
          <w:rFonts w:ascii="Arial" w:hAnsi="Arial" w:cs="Arial"/>
          <w:color w:val="333333"/>
        </w:rPr>
        <w:br/>
        <w:t>nell’attesa che, per il fedele compimento del dovere,</w:t>
      </w:r>
      <w:r>
        <w:rPr>
          <w:rFonts w:ascii="Arial" w:hAnsi="Arial" w:cs="Arial"/>
          <w:color w:val="333333"/>
        </w:rPr>
        <w:br/>
        <w:t>ci siano dati in futuro i premi eterni. Amen.</w:t>
      </w:r>
    </w:p>
    <w:p w14:paraId="2CAC15B4" w14:textId="77777777" w:rsidR="009B1365" w:rsidRDefault="009B1365">
      <w:pPr>
        <w:rPr>
          <w:rFonts w:cstheme="minorHAnsi"/>
        </w:rPr>
        <w:sectPr w:rsidR="009B1365" w:rsidSect="00830F61">
          <w:type w:val="continuous"/>
          <w:pgSz w:w="11900" w:h="16840"/>
          <w:pgMar w:top="1417" w:right="1134" w:bottom="1134" w:left="1134" w:header="708" w:footer="401" w:gutter="0"/>
          <w:cols w:num="2" w:space="708"/>
          <w:docGrid w:linePitch="360"/>
        </w:sectPr>
      </w:pPr>
    </w:p>
    <w:p w14:paraId="16619BA4" w14:textId="77777777" w:rsidR="0018325D" w:rsidRDefault="0018325D" w:rsidP="00392897">
      <w:pPr>
        <w:rPr>
          <w:rFonts w:cstheme="minorHAnsi"/>
          <w:sz w:val="28"/>
          <w:szCs w:val="28"/>
        </w:rPr>
      </w:pPr>
    </w:p>
    <w:p w14:paraId="7F538E4E" w14:textId="1DE7CC1C" w:rsidR="0018325D" w:rsidRPr="0018325D" w:rsidRDefault="0018325D" w:rsidP="0018325D">
      <w:pPr>
        <w:jc w:val="both"/>
        <w:rPr>
          <w:b/>
        </w:rPr>
      </w:pPr>
      <w:r>
        <w:rPr>
          <w:b/>
        </w:rPr>
        <w:t xml:space="preserve">Lettura del </w:t>
      </w:r>
      <w:r w:rsidRPr="0018325D">
        <w:rPr>
          <w:b/>
        </w:rPr>
        <w:t>Brano biblico di riferimento</w:t>
      </w:r>
    </w:p>
    <w:p w14:paraId="5A15C6EB" w14:textId="43873082" w:rsidR="00392897" w:rsidRPr="00392897" w:rsidRDefault="00392897" w:rsidP="00392897">
      <w:pPr>
        <w:rPr>
          <w:rFonts w:cstheme="minorHAnsi"/>
          <w:color w:val="FF0000"/>
          <w:sz w:val="28"/>
          <w:szCs w:val="28"/>
        </w:rPr>
      </w:pPr>
      <w:r w:rsidRPr="00392897">
        <w:rPr>
          <w:rFonts w:cstheme="minorHAnsi"/>
          <w:color w:val="FF0000"/>
          <w:sz w:val="28"/>
          <w:szCs w:val="28"/>
        </w:rPr>
        <w:t>ATTI 15,36-16,15</w:t>
      </w:r>
    </w:p>
    <w:p w14:paraId="107CFED7" w14:textId="77777777" w:rsidR="00392897" w:rsidRDefault="00392897">
      <w:pPr>
        <w:rPr>
          <w:rFonts w:cstheme="minorHAnsi"/>
        </w:rPr>
      </w:pPr>
    </w:p>
    <w:p w14:paraId="26492CF0" w14:textId="77777777" w:rsidR="00392897" w:rsidRDefault="00392897" w:rsidP="00392897">
      <w:pPr>
        <w:shd w:val="clear" w:color="auto" w:fill="FFFFFF"/>
        <w:ind w:firstLine="300"/>
        <w:jc w:val="both"/>
        <w:rPr>
          <w:rFonts w:ascii="Arial" w:eastAsia="Times New Roman" w:hAnsi="Arial" w:cs="Arial"/>
          <w:color w:val="990000"/>
          <w:vertAlign w:val="superscript"/>
          <w:lang w:eastAsia="it-IT"/>
        </w:rPr>
      </w:pPr>
      <w:r w:rsidRPr="00392897">
        <w:rPr>
          <w:rFonts w:ascii="Arial" w:eastAsia="Times New Roman" w:hAnsi="Arial" w:cs="Arial"/>
          <w:color w:val="990000"/>
          <w:vertAlign w:val="superscript"/>
          <w:lang w:eastAsia="it-IT"/>
        </w:rPr>
        <w:t>36</w:t>
      </w:r>
      <w:r w:rsidRPr="00392897">
        <w:rPr>
          <w:rFonts w:ascii="Arial" w:eastAsia="Times New Roman" w:hAnsi="Arial" w:cs="Arial"/>
          <w:color w:val="222222"/>
          <w:lang w:eastAsia="it-IT"/>
        </w:rPr>
        <w:t xml:space="preserve">Dopo alcuni giorni Paolo disse a </w:t>
      </w:r>
      <w:proofErr w:type="spellStart"/>
      <w:r w:rsidRPr="00392897">
        <w:rPr>
          <w:rFonts w:ascii="Arial" w:eastAsia="Times New Roman" w:hAnsi="Arial" w:cs="Arial"/>
          <w:color w:val="222222"/>
          <w:lang w:eastAsia="it-IT"/>
        </w:rPr>
        <w:t>Bàrnaba</w:t>
      </w:r>
      <w:proofErr w:type="spellEnd"/>
      <w:r w:rsidRPr="00392897">
        <w:rPr>
          <w:rFonts w:ascii="Arial" w:eastAsia="Times New Roman" w:hAnsi="Arial" w:cs="Arial"/>
          <w:color w:val="222222"/>
          <w:lang w:eastAsia="it-IT"/>
        </w:rPr>
        <w:t>: «Ritorniamo a far visita ai fratelli in tutte le città nelle quali abbiamo annunciato la parola del Signore, per vedere come stanno». </w:t>
      </w:r>
      <w:r w:rsidRPr="00392897">
        <w:rPr>
          <w:rFonts w:ascii="Arial" w:eastAsia="Times New Roman" w:hAnsi="Arial" w:cs="Arial"/>
          <w:color w:val="990000"/>
          <w:vertAlign w:val="superscript"/>
          <w:lang w:eastAsia="it-IT"/>
        </w:rPr>
        <w:t>37</w:t>
      </w:r>
      <w:r w:rsidRPr="00392897">
        <w:rPr>
          <w:rFonts w:ascii="Arial" w:eastAsia="Times New Roman" w:hAnsi="Arial" w:cs="Arial"/>
          <w:color w:val="222222"/>
          <w:lang w:eastAsia="it-IT"/>
        </w:rPr>
        <w:t>Bàrnaba voleva prendere con loro anche Giovanni, detto Marco, </w:t>
      </w:r>
      <w:r w:rsidRPr="00392897">
        <w:rPr>
          <w:rFonts w:ascii="Arial" w:eastAsia="Times New Roman" w:hAnsi="Arial" w:cs="Arial"/>
          <w:color w:val="990000"/>
          <w:vertAlign w:val="superscript"/>
          <w:lang w:eastAsia="it-IT"/>
        </w:rPr>
        <w:t>38</w:t>
      </w:r>
      <w:r w:rsidRPr="00392897">
        <w:rPr>
          <w:rFonts w:ascii="Arial" w:eastAsia="Times New Roman" w:hAnsi="Arial" w:cs="Arial"/>
          <w:color w:val="222222"/>
          <w:lang w:eastAsia="it-IT"/>
        </w:rPr>
        <w:t xml:space="preserve">ma Paolo riteneva che non si dovesse prendere uno che si era allontanato da loro, in </w:t>
      </w:r>
      <w:proofErr w:type="spellStart"/>
      <w:r w:rsidRPr="00392897">
        <w:rPr>
          <w:rFonts w:ascii="Arial" w:eastAsia="Times New Roman" w:hAnsi="Arial" w:cs="Arial"/>
          <w:color w:val="222222"/>
          <w:lang w:eastAsia="it-IT"/>
        </w:rPr>
        <w:t>Panfìlia</w:t>
      </w:r>
      <w:proofErr w:type="spellEnd"/>
      <w:r w:rsidRPr="00392897">
        <w:rPr>
          <w:rFonts w:ascii="Arial" w:eastAsia="Times New Roman" w:hAnsi="Arial" w:cs="Arial"/>
          <w:color w:val="222222"/>
          <w:lang w:eastAsia="it-IT"/>
        </w:rPr>
        <w:t>, e non aveva voluto partecipare alla loro opera. </w:t>
      </w:r>
      <w:r w:rsidRPr="00392897">
        <w:rPr>
          <w:rFonts w:ascii="Arial" w:eastAsia="Times New Roman" w:hAnsi="Arial" w:cs="Arial"/>
          <w:color w:val="990000"/>
          <w:vertAlign w:val="superscript"/>
          <w:lang w:eastAsia="it-IT"/>
        </w:rPr>
        <w:t>39</w:t>
      </w:r>
      <w:r w:rsidRPr="00392897">
        <w:rPr>
          <w:rFonts w:ascii="Arial" w:eastAsia="Times New Roman" w:hAnsi="Arial" w:cs="Arial"/>
          <w:color w:val="222222"/>
          <w:lang w:eastAsia="it-IT"/>
        </w:rPr>
        <w:t xml:space="preserve">Il dissenso fu tale che si separarono l'uno dall'altro. </w:t>
      </w:r>
      <w:proofErr w:type="spellStart"/>
      <w:r w:rsidRPr="00392897">
        <w:rPr>
          <w:rFonts w:ascii="Arial" w:eastAsia="Times New Roman" w:hAnsi="Arial" w:cs="Arial"/>
          <w:color w:val="222222"/>
          <w:lang w:eastAsia="it-IT"/>
        </w:rPr>
        <w:t>Bàrnaba</w:t>
      </w:r>
      <w:proofErr w:type="spellEnd"/>
      <w:r w:rsidRPr="00392897">
        <w:rPr>
          <w:rFonts w:ascii="Arial" w:eastAsia="Times New Roman" w:hAnsi="Arial" w:cs="Arial"/>
          <w:color w:val="222222"/>
          <w:lang w:eastAsia="it-IT"/>
        </w:rPr>
        <w:t>, prendendo con sé Marco, s'imbarcò per Cipro. </w:t>
      </w:r>
      <w:r w:rsidRPr="00392897">
        <w:rPr>
          <w:rFonts w:ascii="Arial" w:eastAsia="Times New Roman" w:hAnsi="Arial" w:cs="Arial"/>
          <w:color w:val="990000"/>
          <w:vertAlign w:val="superscript"/>
          <w:lang w:eastAsia="it-IT"/>
        </w:rPr>
        <w:t>40</w:t>
      </w:r>
      <w:r w:rsidRPr="00392897">
        <w:rPr>
          <w:rFonts w:ascii="Arial" w:eastAsia="Times New Roman" w:hAnsi="Arial" w:cs="Arial"/>
          <w:color w:val="222222"/>
          <w:lang w:eastAsia="it-IT"/>
        </w:rPr>
        <w:t>Paolo invece scelse Sila e partì, affidato dai fratelli alla grazia del Signore.</w:t>
      </w:r>
      <w:r w:rsidRPr="00392897">
        <w:rPr>
          <w:rFonts w:ascii="Arial" w:eastAsia="Times New Roman" w:hAnsi="Arial" w:cs="Arial"/>
          <w:color w:val="222222"/>
          <w:lang w:eastAsia="it-IT"/>
        </w:rPr>
        <w:br/>
      </w:r>
      <w:r w:rsidRPr="00392897">
        <w:rPr>
          <w:rFonts w:ascii="Arial" w:eastAsia="Times New Roman" w:hAnsi="Arial" w:cs="Arial"/>
          <w:color w:val="990000"/>
          <w:vertAlign w:val="superscript"/>
          <w:lang w:eastAsia="it-IT"/>
        </w:rPr>
        <w:t>41</w:t>
      </w:r>
      <w:r w:rsidRPr="00392897">
        <w:rPr>
          <w:rFonts w:ascii="Arial" w:eastAsia="Times New Roman" w:hAnsi="Arial" w:cs="Arial"/>
          <w:color w:val="222222"/>
          <w:lang w:eastAsia="it-IT"/>
        </w:rPr>
        <w:t xml:space="preserve">E, attraversando la Siria e la </w:t>
      </w:r>
      <w:proofErr w:type="spellStart"/>
      <w:r w:rsidRPr="00392897">
        <w:rPr>
          <w:rFonts w:ascii="Arial" w:eastAsia="Times New Roman" w:hAnsi="Arial" w:cs="Arial"/>
          <w:color w:val="222222"/>
          <w:lang w:eastAsia="it-IT"/>
        </w:rPr>
        <w:t>Cilìcia</w:t>
      </w:r>
      <w:proofErr w:type="spellEnd"/>
      <w:r w:rsidRPr="00392897">
        <w:rPr>
          <w:rFonts w:ascii="Arial" w:eastAsia="Times New Roman" w:hAnsi="Arial" w:cs="Arial"/>
          <w:color w:val="222222"/>
          <w:lang w:eastAsia="it-IT"/>
        </w:rPr>
        <w:t>, confermava le Chiese</w:t>
      </w:r>
      <w:r w:rsidRPr="00392897">
        <w:rPr>
          <w:rFonts w:ascii="Arial" w:eastAsia="Times New Roman" w:hAnsi="Arial" w:cs="Arial"/>
          <w:color w:val="990000"/>
          <w:vertAlign w:val="superscript"/>
          <w:lang w:eastAsia="it-IT"/>
        </w:rPr>
        <w:t xml:space="preserve"> </w:t>
      </w:r>
    </w:p>
    <w:p w14:paraId="604DBAD1" w14:textId="77777777" w:rsidR="00392897" w:rsidRDefault="00392897">
      <w:pPr>
        <w:rPr>
          <w:rFonts w:cstheme="minorHAnsi"/>
        </w:rPr>
      </w:pPr>
    </w:p>
    <w:p w14:paraId="2104D6A5" w14:textId="77777777" w:rsidR="00392897" w:rsidRPr="00830F61" w:rsidRDefault="00392897" w:rsidP="00830F61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392897">
        <w:rPr>
          <w:rFonts w:ascii="Arial" w:eastAsia="Times New Roman" w:hAnsi="Arial" w:cs="Arial"/>
          <w:color w:val="990000"/>
          <w:vertAlign w:val="superscript"/>
          <w:lang w:eastAsia="it-IT"/>
        </w:rPr>
        <w:t>1</w:t>
      </w:r>
      <w:r w:rsidRPr="00392897">
        <w:rPr>
          <w:rFonts w:ascii="Arial" w:eastAsia="Times New Roman" w:hAnsi="Arial" w:cs="Arial"/>
          <w:color w:val="222222"/>
          <w:lang w:eastAsia="it-IT"/>
        </w:rPr>
        <w:t xml:space="preserve"> Paolo si recò anche a </w:t>
      </w:r>
      <w:proofErr w:type="spellStart"/>
      <w:r w:rsidRPr="00392897">
        <w:rPr>
          <w:rFonts w:ascii="Arial" w:eastAsia="Times New Roman" w:hAnsi="Arial" w:cs="Arial"/>
          <w:color w:val="222222"/>
          <w:lang w:eastAsia="it-IT"/>
        </w:rPr>
        <w:t>Derbe</w:t>
      </w:r>
      <w:proofErr w:type="spellEnd"/>
      <w:r w:rsidRPr="00392897">
        <w:rPr>
          <w:rFonts w:ascii="Arial" w:eastAsia="Times New Roman" w:hAnsi="Arial" w:cs="Arial"/>
          <w:color w:val="222222"/>
          <w:lang w:eastAsia="it-IT"/>
        </w:rPr>
        <w:t xml:space="preserve"> e a </w:t>
      </w:r>
      <w:proofErr w:type="spellStart"/>
      <w:r w:rsidRPr="00392897">
        <w:rPr>
          <w:rFonts w:ascii="Arial" w:eastAsia="Times New Roman" w:hAnsi="Arial" w:cs="Arial"/>
          <w:color w:val="222222"/>
          <w:lang w:eastAsia="it-IT"/>
        </w:rPr>
        <w:t>Listra</w:t>
      </w:r>
      <w:proofErr w:type="spellEnd"/>
      <w:r w:rsidRPr="00392897">
        <w:rPr>
          <w:rFonts w:ascii="Arial" w:eastAsia="Times New Roman" w:hAnsi="Arial" w:cs="Arial"/>
          <w:color w:val="222222"/>
          <w:lang w:eastAsia="it-IT"/>
        </w:rPr>
        <w:t xml:space="preserve">. Vi era qui un discepolo chiamato </w:t>
      </w:r>
      <w:proofErr w:type="spellStart"/>
      <w:r w:rsidRPr="00392897">
        <w:rPr>
          <w:rFonts w:ascii="Arial" w:eastAsia="Times New Roman" w:hAnsi="Arial" w:cs="Arial"/>
          <w:color w:val="222222"/>
          <w:lang w:eastAsia="it-IT"/>
        </w:rPr>
        <w:t>Timòteo</w:t>
      </w:r>
      <w:proofErr w:type="spellEnd"/>
      <w:r w:rsidRPr="00392897">
        <w:rPr>
          <w:rFonts w:ascii="Arial" w:eastAsia="Times New Roman" w:hAnsi="Arial" w:cs="Arial"/>
          <w:color w:val="222222"/>
          <w:lang w:eastAsia="it-IT"/>
        </w:rPr>
        <w:t>, figlio di una donna giudea credente e di padre greco: </w:t>
      </w:r>
      <w:r w:rsidRPr="00392897">
        <w:rPr>
          <w:rFonts w:ascii="Arial" w:eastAsia="Times New Roman" w:hAnsi="Arial" w:cs="Arial"/>
          <w:color w:val="990000"/>
          <w:vertAlign w:val="superscript"/>
          <w:lang w:eastAsia="it-IT"/>
        </w:rPr>
        <w:t>2</w:t>
      </w:r>
      <w:r w:rsidRPr="00392897">
        <w:rPr>
          <w:rFonts w:ascii="Arial" w:eastAsia="Times New Roman" w:hAnsi="Arial" w:cs="Arial"/>
          <w:color w:val="222222"/>
          <w:lang w:eastAsia="it-IT"/>
        </w:rPr>
        <w:t xml:space="preserve">era assai stimato dai fratelli di </w:t>
      </w:r>
      <w:proofErr w:type="spellStart"/>
      <w:r w:rsidRPr="00392897">
        <w:rPr>
          <w:rFonts w:ascii="Arial" w:eastAsia="Times New Roman" w:hAnsi="Arial" w:cs="Arial"/>
          <w:color w:val="222222"/>
          <w:lang w:eastAsia="it-IT"/>
        </w:rPr>
        <w:t>Listra</w:t>
      </w:r>
      <w:proofErr w:type="spellEnd"/>
      <w:r w:rsidRPr="00392897">
        <w:rPr>
          <w:rFonts w:ascii="Arial" w:eastAsia="Times New Roman" w:hAnsi="Arial" w:cs="Arial"/>
          <w:color w:val="222222"/>
          <w:lang w:eastAsia="it-IT"/>
        </w:rPr>
        <w:t xml:space="preserve"> e di </w:t>
      </w:r>
      <w:proofErr w:type="spellStart"/>
      <w:r w:rsidRPr="00392897">
        <w:rPr>
          <w:rFonts w:ascii="Arial" w:eastAsia="Times New Roman" w:hAnsi="Arial" w:cs="Arial"/>
          <w:color w:val="222222"/>
          <w:lang w:eastAsia="it-IT"/>
        </w:rPr>
        <w:t>Icònio</w:t>
      </w:r>
      <w:proofErr w:type="spellEnd"/>
      <w:r w:rsidRPr="00392897">
        <w:rPr>
          <w:rFonts w:ascii="Arial" w:eastAsia="Times New Roman" w:hAnsi="Arial" w:cs="Arial"/>
          <w:color w:val="222222"/>
          <w:lang w:eastAsia="it-IT"/>
        </w:rPr>
        <w:t>. </w:t>
      </w:r>
      <w:r w:rsidRPr="00392897">
        <w:rPr>
          <w:rFonts w:ascii="Arial" w:eastAsia="Times New Roman" w:hAnsi="Arial" w:cs="Arial"/>
          <w:color w:val="990000"/>
          <w:vertAlign w:val="superscript"/>
          <w:lang w:eastAsia="it-IT"/>
        </w:rPr>
        <w:t>3</w:t>
      </w:r>
      <w:r w:rsidRPr="00392897">
        <w:rPr>
          <w:rFonts w:ascii="Arial" w:eastAsia="Times New Roman" w:hAnsi="Arial" w:cs="Arial"/>
          <w:color w:val="222222"/>
          <w:lang w:eastAsia="it-IT"/>
        </w:rPr>
        <w:t>Paolo volle che partisse con lui, lo prese e lo fece circoncidere a motivo dei Giudei che si trovavano in quelle regioni: tutti infatti sapevano che suo padre era greco. </w:t>
      </w:r>
      <w:r w:rsidRPr="00392897">
        <w:rPr>
          <w:rFonts w:ascii="Arial" w:eastAsia="Times New Roman" w:hAnsi="Arial" w:cs="Arial"/>
          <w:color w:val="990000"/>
          <w:vertAlign w:val="superscript"/>
          <w:lang w:eastAsia="it-IT"/>
        </w:rPr>
        <w:t>4</w:t>
      </w:r>
      <w:r w:rsidRPr="00392897">
        <w:rPr>
          <w:rFonts w:ascii="Arial" w:eastAsia="Times New Roman" w:hAnsi="Arial" w:cs="Arial"/>
          <w:color w:val="222222"/>
          <w:lang w:eastAsia="it-IT"/>
        </w:rPr>
        <w:t>Percorrendo le città, trasmettevano loro le decisioni prese dagli apostoli e dagli anziani di Gerusalemme, perché le osservassero. </w:t>
      </w:r>
      <w:r w:rsidRPr="00392897">
        <w:rPr>
          <w:rFonts w:ascii="Arial" w:eastAsia="Times New Roman" w:hAnsi="Arial" w:cs="Arial"/>
          <w:color w:val="990000"/>
          <w:vertAlign w:val="superscript"/>
          <w:lang w:eastAsia="it-IT"/>
        </w:rPr>
        <w:t>5</w:t>
      </w:r>
      <w:r w:rsidRPr="00392897">
        <w:rPr>
          <w:rFonts w:ascii="Arial" w:eastAsia="Times New Roman" w:hAnsi="Arial" w:cs="Arial"/>
          <w:color w:val="222222"/>
          <w:lang w:eastAsia="it-IT"/>
        </w:rPr>
        <w:t>Le Chiese intanto andavano fortificandosi nella fede e crescevano di numero ogni giorno</w:t>
      </w:r>
      <w:r>
        <w:rPr>
          <w:rFonts w:ascii="Arial" w:eastAsia="Times New Roman" w:hAnsi="Arial" w:cs="Arial"/>
          <w:color w:val="222222"/>
          <w:lang w:eastAsia="it-IT"/>
        </w:rPr>
        <w:t>.</w:t>
      </w:r>
      <w:r w:rsidR="00830F61" w:rsidRPr="00830F61">
        <w:rPr>
          <w:rFonts w:ascii="Times New Roman" w:eastAsia="Times New Roman" w:hAnsi="Times New Roman" w:cs="Times New Roman"/>
          <w:lang w:eastAsia="it-IT"/>
        </w:rPr>
        <w:t xml:space="preserve"> </w:t>
      </w:r>
    </w:p>
    <w:tbl>
      <w:tblPr>
        <w:tblpPr w:leftFromText="141" w:rightFromText="141" w:vertAnchor="text" w:tblpY="1"/>
        <w:tblOverlap w:val="never"/>
        <w:tblW w:w="226" w:type="pct"/>
        <w:tblCellSpacing w:w="1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</w:tblGrid>
      <w:tr w:rsidR="00392897" w:rsidRPr="00392897" w14:paraId="2F349377" w14:textId="77777777" w:rsidTr="003E7E02">
        <w:trPr>
          <w:tblCellSpacing w:w="100" w:type="dxa"/>
        </w:trPr>
        <w:tc>
          <w:tcPr>
            <w:tcW w:w="413" w:type="pct"/>
            <w:hideMark/>
          </w:tcPr>
          <w:p w14:paraId="51AB2EF0" w14:textId="77777777" w:rsidR="00392897" w:rsidRPr="00392897" w:rsidRDefault="00392897" w:rsidP="003E7E02">
            <w:pPr>
              <w:jc w:val="both"/>
              <w:rPr>
                <w:rFonts w:ascii="Arial" w:eastAsia="Times New Roman" w:hAnsi="Arial" w:cs="Arial"/>
                <w:color w:val="222222"/>
                <w:lang w:eastAsia="it-IT"/>
              </w:rPr>
            </w:pPr>
          </w:p>
        </w:tc>
      </w:tr>
    </w:tbl>
    <w:p w14:paraId="0F0A13C0" w14:textId="77777777" w:rsidR="00830F61" w:rsidRDefault="00B47F95" w:rsidP="003E7E02">
      <w:pPr>
        <w:shd w:val="clear" w:color="auto" w:fill="FFFFFF"/>
        <w:jc w:val="both"/>
        <w:rPr>
          <w:rFonts w:ascii="Arial" w:eastAsia="Times New Roman" w:hAnsi="Arial" w:cs="Arial"/>
          <w:color w:val="990000"/>
          <w:vertAlign w:val="superscript"/>
          <w:lang w:eastAsia="it-IT"/>
        </w:rPr>
      </w:pPr>
      <w:r w:rsidRPr="00392897">
        <w:rPr>
          <w:rFonts w:ascii="Times New Roman" w:eastAsia="Times New Roman" w:hAnsi="Times New Roman" w:cs="Times New Roman"/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38780A1E" wp14:editId="7028F1BE">
            <wp:simplePos x="0" y="0"/>
            <wp:positionH relativeFrom="margin">
              <wp:posOffset>0</wp:posOffset>
            </wp:positionH>
            <wp:positionV relativeFrom="margin">
              <wp:posOffset>114300</wp:posOffset>
            </wp:positionV>
            <wp:extent cx="6116320" cy="3724275"/>
            <wp:effectExtent l="0" t="0" r="5080" b="9525"/>
            <wp:wrapSquare wrapText="bothSides"/>
            <wp:docPr id="1" name="Immagine 1" descr="Mappa e Cartina del Secondo Viaggio Missionario di Pao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ppa e Cartina del Secondo Viaggio Missionario di Paol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372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0A46639" w14:textId="77777777" w:rsidR="00392897" w:rsidRDefault="00392897" w:rsidP="003E7E02">
      <w:pPr>
        <w:shd w:val="clear" w:color="auto" w:fill="FFFFFF"/>
        <w:jc w:val="both"/>
        <w:rPr>
          <w:rFonts w:ascii="Arial" w:eastAsia="Times New Roman" w:hAnsi="Arial" w:cs="Arial"/>
          <w:color w:val="222222"/>
          <w:lang w:eastAsia="it-IT"/>
        </w:rPr>
      </w:pPr>
      <w:r w:rsidRPr="00392897">
        <w:rPr>
          <w:rFonts w:ascii="Arial" w:eastAsia="Times New Roman" w:hAnsi="Arial" w:cs="Arial"/>
          <w:color w:val="990000"/>
          <w:vertAlign w:val="superscript"/>
          <w:lang w:eastAsia="it-IT"/>
        </w:rPr>
        <w:t>6</w:t>
      </w:r>
      <w:r w:rsidRPr="00392897">
        <w:rPr>
          <w:rFonts w:ascii="Arial" w:eastAsia="Times New Roman" w:hAnsi="Arial" w:cs="Arial"/>
          <w:color w:val="222222"/>
          <w:lang w:eastAsia="it-IT"/>
        </w:rPr>
        <w:t xml:space="preserve">Attraversarono quindi la </w:t>
      </w:r>
      <w:proofErr w:type="spellStart"/>
      <w:r w:rsidRPr="00392897">
        <w:rPr>
          <w:rFonts w:ascii="Arial" w:eastAsia="Times New Roman" w:hAnsi="Arial" w:cs="Arial"/>
          <w:color w:val="222222"/>
          <w:lang w:eastAsia="it-IT"/>
        </w:rPr>
        <w:t>Frìgia</w:t>
      </w:r>
      <w:proofErr w:type="spellEnd"/>
      <w:r w:rsidRPr="00392897">
        <w:rPr>
          <w:rFonts w:ascii="Arial" w:eastAsia="Times New Roman" w:hAnsi="Arial" w:cs="Arial"/>
          <w:color w:val="222222"/>
          <w:lang w:eastAsia="it-IT"/>
        </w:rPr>
        <w:t xml:space="preserve"> e la regione della </w:t>
      </w:r>
      <w:proofErr w:type="spellStart"/>
      <w:r w:rsidRPr="00392897">
        <w:rPr>
          <w:rFonts w:ascii="Arial" w:eastAsia="Times New Roman" w:hAnsi="Arial" w:cs="Arial"/>
          <w:color w:val="222222"/>
          <w:lang w:eastAsia="it-IT"/>
        </w:rPr>
        <w:t>Galazia</w:t>
      </w:r>
      <w:proofErr w:type="spellEnd"/>
      <w:r w:rsidRPr="00392897">
        <w:rPr>
          <w:rFonts w:ascii="Arial" w:eastAsia="Times New Roman" w:hAnsi="Arial" w:cs="Arial"/>
          <w:color w:val="222222"/>
          <w:lang w:eastAsia="it-IT"/>
        </w:rPr>
        <w:t>, poiché lo Spirito Santo aveva impedito loro di proclamare la Parola nella provincia di Asia. </w:t>
      </w:r>
      <w:r w:rsidRPr="00392897">
        <w:rPr>
          <w:rFonts w:ascii="Arial" w:eastAsia="Times New Roman" w:hAnsi="Arial" w:cs="Arial"/>
          <w:color w:val="990000"/>
          <w:vertAlign w:val="superscript"/>
          <w:lang w:eastAsia="it-IT"/>
        </w:rPr>
        <w:t>7</w:t>
      </w:r>
      <w:r w:rsidRPr="00392897">
        <w:rPr>
          <w:rFonts w:ascii="Arial" w:eastAsia="Times New Roman" w:hAnsi="Arial" w:cs="Arial"/>
          <w:color w:val="222222"/>
          <w:lang w:eastAsia="it-IT"/>
        </w:rPr>
        <w:t xml:space="preserve">Giunti verso la </w:t>
      </w:r>
      <w:proofErr w:type="spellStart"/>
      <w:r w:rsidRPr="00392897">
        <w:rPr>
          <w:rFonts w:ascii="Arial" w:eastAsia="Times New Roman" w:hAnsi="Arial" w:cs="Arial"/>
          <w:color w:val="222222"/>
          <w:lang w:eastAsia="it-IT"/>
        </w:rPr>
        <w:t>Mìsia</w:t>
      </w:r>
      <w:proofErr w:type="spellEnd"/>
      <w:r w:rsidRPr="00392897">
        <w:rPr>
          <w:rFonts w:ascii="Arial" w:eastAsia="Times New Roman" w:hAnsi="Arial" w:cs="Arial"/>
          <w:color w:val="222222"/>
          <w:lang w:eastAsia="it-IT"/>
        </w:rPr>
        <w:t xml:space="preserve">, cercavano di passare in </w:t>
      </w:r>
      <w:proofErr w:type="spellStart"/>
      <w:r w:rsidRPr="00392897">
        <w:rPr>
          <w:rFonts w:ascii="Arial" w:eastAsia="Times New Roman" w:hAnsi="Arial" w:cs="Arial"/>
          <w:color w:val="222222"/>
          <w:lang w:eastAsia="it-IT"/>
        </w:rPr>
        <w:t>Bitìnia</w:t>
      </w:r>
      <w:proofErr w:type="spellEnd"/>
      <w:r w:rsidRPr="00392897">
        <w:rPr>
          <w:rFonts w:ascii="Arial" w:eastAsia="Times New Roman" w:hAnsi="Arial" w:cs="Arial"/>
          <w:color w:val="222222"/>
          <w:lang w:eastAsia="it-IT"/>
        </w:rPr>
        <w:t>, ma lo Spirito di Gesù non lo permise loro; </w:t>
      </w:r>
      <w:r w:rsidRPr="00392897">
        <w:rPr>
          <w:rFonts w:ascii="Arial" w:eastAsia="Times New Roman" w:hAnsi="Arial" w:cs="Arial"/>
          <w:color w:val="990000"/>
          <w:vertAlign w:val="superscript"/>
          <w:lang w:eastAsia="it-IT"/>
        </w:rPr>
        <w:t>8</w:t>
      </w:r>
      <w:r w:rsidRPr="00392897">
        <w:rPr>
          <w:rFonts w:ascii="Arial" w:eastAsia="Times New Roman" w:hAnsi="Arial" w:cs="Arial"/>
          <w:color w:val="222222"/>
          <w:lang w:eastAsia="it-IT"/>
        </w:rPr>
        <w:t xml:space="preserve">così, lasciata da parte la </w:t>
      </w:r>
      <w:proofErr w:type="spellStart"/>
      <w:r w:rsidRPr="00392897">
        <w:rPr>
          <w:rFonts w:ascii="Arial" w:eastAsia="Times New Roman" w:hAnsi="Arial" w:cs="Arial"/>
          <w:color w:val="222222"/>
          <w:lang w:eastAsia="it-IT"/>
        </w:rPr>
        <w:t>Mìsia</w:t>
      </w:r>
      <w:proofErr w:type="spellEnd"/>
      <w:r w:rsidRPr="00392897">
        <w:rPr>
          <w:rFonts w:ascii="Arial" w:eastAsia="Times New Roman" w:hAnsi="Arial" w:cs="Arial"/>
          <w:color w:val="222222"/>
          <w:lang w:eastAsia="it-IT"/>
        </w:rPr>
        <w:t xml:space="preserve">, scesero a </w:t>
      </w:r>
      <w:proofErr w:type="spellStart"/>
      <w:r w:rsidRPr="00392897">
        <w:rPr>
          <w:rFonts w:ascii="Arial" w:eastAsia="Times New Roman" w:hAnsi="Arial" w:cs="Arial"/>
          <w:color w:val="222222"/>
          <w:lang w:eastAsia="it-IT"/>
        </w:rPr>
        <w:t>Tròade</w:t>
      </w:r>
      <w:proofErr w:type="spellEnd"/>
      <w:r w:rsidRPr="00392897">
        <w:rPr>
          <w:rFonts w:ascii="Arial" w:eastAsia="Times New Roman" w:hAnsi="Arial" w:cs="Arial"/>
          <w:color w:val="222222"/>
          <w:lang w:eastAsia="it-IT"/>
        </w:rPr>
        <w:t>. </w:t>
      </w:r>
      <w:r w:rsidRPr="00392897">
        <w:rPr>
          <w:rFonts w:ascii="Arial" w:eastAsia="Times New Roman" w:hAnsi="Arial" w:cs="Arial"/>
          <w:color w:val="990000"/>
          <w:vertAlign w:val="superscript"/>
          <w:lang w:eastAsia="it-IT"/>
        </w:rPr>
        <w:t>9</w:t>
      </w:r>
      <w:r w:rsidRPr="00392897">
        <w:rPr>
          <w:rFonts w:ascii="Arial" w:eastAsia="Times New Roman" w:hAnsi="Arial" w:cs="Arial"/>
          <w:color w:val="222222"/>
          <w:lang w:eastAsia="it-IT"/>
        </w:rPr>
        <w:t xml:space="preserve">Durante la notte apparve a Paolo una visione: era un </w:t>
      </w:r>
      <w:proofErr w:type="spellStart"/>
      <w:r w:rsidRPr="00392897">
        <w:rPr>
          <w:rFonts w:ascii="Arial" w:eastAsia="Times New Roman" w:hAnsi="Arial" w:cs="Arial"/>
          <w:color w:val="222222"/>
          <w:lang w:eastAsia="it-IT"/>
        </w:rPr>
        <w:t>Macèdone</w:t>
      </w:r>
      <w:proofErr w:type="spellEnd"/>
      <w:r w:rsidRPr="00392897">
        <w:rPr>
          <w:rFonts w:ascii="Arial" w:eastAsia="Times New Roman" w:hAnsi="Arial" w:cs="Arial"/>
          <w:color w:val="222222"/>
          <w:lang w:eastAsia="it-IT"/>
        </w:rPr>
        <w:t xml:space="preserve"> che lo supplicava: «Vieni in Macedonia e aiutaci!». </w:t>
      </w:r>
      <w:r w:rsidRPr="00392897">
        <w:rPr>
          <w:rFonts w:ascii="Arial" w:eastAsia="Times New Roman" w:hAnsi="Arial" w:cs="Arial"/>
          <w:color w:val="990000"/>
          <w:vertAlign w:val="superscript"/>
          <w:lang w:eastAsia="it-IT"/>
        </w:rPr>
        <w:t>10</w:t>
      </w:r>
      <w:r w:rsidRPr="00392897">
        <w:rPr>
          <w:rFonts w:ascii="Arial" w:eastAsia="Times New Roman" w:hAnsi="Arial" w:cs="Arial"/>
          <w:color w:val="222222"/>
          <w:lang w:eastAsia="it-IT"/>
        </w:rPr>
        <w:t>Dopo che ebbe questa visione, subito cercammo di partire per la Macedonia, ritenendo che Dio ci avesse chiamati ad annunciare loro il Vangelo.</w:t>
      </w:r>
    </w:p>
    <w:p w14:paraId="0DF25866" w14:textId="77777777" w:rsidR="00B47F95" w:rsidRPr="00D97B8F" w:rsidRDefault="00B47F95" w:rsidP="003E7E02">
      <w:pPr>
        <w:shd w:val="clear" w:color="auto" w:fill="FFFFFF"/>
        <w:jc w:val="both"/>
        <w:rPr>
          <w:rFonts w:ascii="Arial" w:eastAsia="Times New Roman" w:hAnsi="Arial" w:cs="Arial"/>
          <w:color w:val="222222"/>
          <w:sz w:val="18"/>
          <w:lang w:eastAsia="it-IT"/>
        </w:rPr>
      </w:pPr>
    </w:p>
    <w:p w14:paraId="253603AB" w14:textId="77777777" w:rsidR="00392897" w:rsidRPr="00392897" w:rsidRDefault="00392897" w:rsidP="00392897">
      <w:pPr>
        <w:shd w:val="clear" w:color="auto" w:fill="FFFFFF"/>
        <w:ind w:firstLine="300"/>
        <w:jc w:val="both"/>
        <w:rPr>
          <w:rFonts w:ascii="Verdana" w:eastAsia="Times New Roman" w:hAnsi="Verdana" w:cs="Times New Roman"/>
          <w:color w:val="222222"/>
          <w:sz w:val="27"/>
          <w:szCs w:val="27"/>
          <w:lang w:eastAsia="it-IT"/>
        </w:rPr>
      </w:pPr>
      <w:r w:rsidRPr="00392897">
        <w:rPr>
          <w:rFonts w:ascii="Arial" w:eastAsia="Times New Roman" w:hAnsi="Arial" w:cs="Arial"/>
          <w:color w:val="990000"/>
          <w:vertAlign w:val="superscript"/>
          <w:lang w:eastAsia="it-IT"/>
        </w:rPr>
        <w:t>11</w:t>
      </w:r>
      <w:r w:rsidRPr="00392897">
        <w:rPr>
          <w:rFonts w:ascii="Arial" w:eastAsia="Times New Roman" w:hAnsi="Arial" w:cs="Arial"/>
          <w:color w:val="222222"/>
          <w:lang w:eastAsia="it-IT"/>
        </w:rPr>
        <w:t xml:space="preserve">Salpati da </w:t>
      </w:r>
      <w:proofErr w:type="spellStart"/>
      <w:r w:rsidRPr="00392897">
        <w:rPr>
          <w:rFonts w:ascii="Arial" w:eastAsia="Times New Roman" w:hAnsi="Arial" w:cs="Arial"/>
          <w:color w:val="222222"/>
          <w:lang w:eastAsia="it-IT"/>
        </w:rPr>
        <w:t>Tròade</w:t>
      </w:r>
      <w:proofErr w:type="spellEnd"/>
      <w:r w:rsidRPr="00392897">
        <w:rPr>
          <w:rFonts w:ascii="Arial" w:eastAsia="Times New Roman" w:hAnsi="Arial" w:cs="Arial"/>
          <w:color w:val="222222"/>
          <w:lang w:eastAsia="it-IT"/>
        </w:rPr>
        <w:t xml:space="preserve">, facemmo vela direttamente verso </w:t>
      </w:r>
      <w:proofErr w:type="spellStart"/>
      <w:r w:rsidRPr="00392897">
        <w:rPr>
          <w:rFonts w:ascii="Arial" w:eastAsia="Times New Roman" w:hAnsi="Arial" w:cs="Arial"/>
          <w:color w:val="222222"/>
          <w:lang w:eastAsia="it-IT"/>
        </w:rPr>
        <w:t>Samotràcia</w:t>
      </w:r>
      <w:proofErr w:type="spellEnd"/>
      <w:r w:rsidRPr="00392897">
        <w:rPr>
          <w:rFonts w:ascii="Arial" w:eastAsia="Times New Roman" w:hAnsi="Arial" w:cs="Arial"/>
          <w:color w:val="222222"/>
          <w:lang w:eastAsia="it-IT"/>
        </w:rPr>
        <w:t xml:space="preserve"> e, il giorno dopo, verso </w:t>
      </w:r>
      <w:proofErr w:type="spellStart"/>
      <w:r w:rsidRPr="00392897">
        <w:rPr>
          <w:rFonts w:ascii="Arial" w:eastAsia="Times New Roman" w:hAnsi="Arial" w:cs="Arial"/>
          <w:color w:val="222222"/>
          <w:lang w:eastAsia="it-IT"/>
        </w:rPr>
        <w:t>Neàpoli</w:t>
      </w:r>
      <w:proofErr w:type="spellEnd"/>
      <w:r w:rsidRPr="00392897">
        <w:rPr>
          <w:rFonts w:ascii="Arial" w:eastAsia="Times New Roman" w:hAnsi="Arial" w:cs="Arial"/>
          <w:color w:val="222222"/>
          <w:lang w:eastAsia="it-IT"/>
        </w:rPr>
        <w:t> </w:t>
      </w:r>
      <w:r w:rsidRPr="00392897">
        <w:rPr>
          <w:rFonts w:ascii="Arial" w:eastAsia="Times New Roman" w:hAnsi="Arial" w:cs="Arial"/>
          <w:color w:val="990000"/>
          <w:vertAlign w:val="superscript"/>
          <w:lang w:eastAsia="it-IT"/>
        </w:rPr>
        <w:t>12</w:t>
      </w:r>
      <w:r w:rsidRPr="00392897">
        <w:rPr>
          <w:rFonts w:ascii="Arial" w:eastAsia="Times New Roman" w:hAnsi="Arial" w:cs="Arial"/>
          <w:color w:val="222222"/>
          <w:lang w:eastAsia="it-IT"/>
        </w:rPr>
        <w:t>e di qui a Filippi, colonia romana e città del primo distretto della Macedonia. Restammo in questa città alcuni giorni. </w:t>
      </w:r>
      <w:r w:rsidRPr="00392897">
        <w:rPr>
          <w:rFonts w:ascii="Arial" w:eastAsia="Times New Roman" w:hAnsi="Arial" w:cs="Arial"/>
          <w:color w:val="990000"/>
          <w:vertAlign w:val="superscript"/>
          <w:lang w:eastAsia="it-IT"/>
        </w:rPr>
        <w:t>13</w:t>
      </w:r>
      <w:r w:rsidRPr="00392897">
        <w:rPr>
          <w:rFonts w:ascii="Arial" w:eastAsia="Times New Roman" w:hAnsi="Arial" w:cs="Arial"/>
          <w:color w:val="222222"/>
          <w:lang w:eastAsia="it-IT"/>
        </w:rPr>
        <w:t>Il sabato uscimmo fuori della porta lungo il fiume, dove ritenevamo che si facesse la preghiera e, dopo aver preso posto, rivolgevamo la parola alle donne là riunite. </w:t>
      </w:r>
      <w:r w:rsidRPr="00392897">
        <w:rPr>
          <w:rFonts w:ascii="Arial" w:eastAsia="Times New Roman" w:hAnsi="Arial" w:cs="Arial"/>
          <w:color w:val="990000"/>
          <w:vertAlign w:val="superscript"/>
          <w:lang w:eastAsia="it-IT"/>
        </w:rPr>
        <w:t>14</w:t>
      </w:r>
      <w:r w:rsidRPr="00392897">
        <w:rPr>
          <w:rFonts w:ascii="Arial" w:eastAsia="Times New Roman" w:hAnsi="Arial" w:cs="Arial"/>
          <w:color w:val="222222"/>
          <w:lang w:eastAsia="it-IT"/>
        </w:rPr>
        <w:t xml:space="preserve">Ad ascoltare c'era anche una donna di nome Lidia, commerciante di porpora, della città di </w:t>
      </w:r>
      <w:proofErr w:type="spellStart"/>
      <w:r w:rsidRPr="00392897">
        <w:rPr>
          <w:rFonts w:ascii="Arial" w:eastAsia="Times New Roman" w:hAnsi="Arial" w:cs="Arial"/>
          <w:color w:val="222222"/>
          <w:lang w:eastAsia="it-IT"/>
        </w:rPr>
        <w:t>Tiàtira</w:t>
      </w:r>
      <w:proofErr w:type="spellEnd"/>
      <w:r w:rsidRPr="00392897">
        <w:rPr>
          <w:rFonts w:ascii="Arial" w:eastAsia="Times New Roman" w:hAnsi="Arial" w:cs="Arial"/>
          <w:color w:val="222222"/>
          <w:lang w:eastAsia="it-IT"/>
        </w:rPr>
        <w:t>, una credente in Dio, e il Signore le aprì il cuore per aderire alle parole di Paolo. </w:t>
      </w:r>
      <w:r w:rsidRPr="00392897">
        <w:rPr>
          <w:rFonts w:ascii="Arial" w:eastAsia="Times New Roman" w:hAnsi="Arial" w:cs="Arial"/>
          <w:color w:val="990000"/>
          <w:vertAlign w:val="superscript"/>
          <w:lang w:eastAsia="it-IT"/>
        </w:rPr>
        <w:t>15</w:t>
      </w:r>
      <w:r w:rsidRPr="00392897">
        <w:rPr>
          <w:rFonts w:ascii="Arial" w:eastAsia="Times New Roman" w:hAnsi="Arial" w:cs="Arial"/>
          <w:color w:val="222222"/>
          <w:lang w:eastAsia="it-IT"/>
        </w:rPr>
        <w:t>Dopo essere stata battezzata insieme alla sua famiglia, ci invitò dicendo: «Se mi avete giudicata fedele al Signore, venite e rimanete nella mia casa». E ci costrinse ad accettare.</w:t>
      </w:r>
    </w:p>
    <w:p w14:paraId="24377CF5" w14:textId="77777777" w:rsidR="00A14E08" w:rsidRPr="00830F61" w:rsidRDefault="00A14E08" w:rsidP="00392897">
      <w:pPr>
        <w:rPr>
          <w:rFonts w:cstheme="minorHAnsi"/>
          <w:sz w:val="18"/>
        </w:rPr>
      </w:pPr>
    </w:p>
    <w:p w14:paraId="7FC18191" w14:textId="77777777" w:rsidR="003E7E02" w:rsidRPr="003E7E02" w:rsidRDefault="00830F61" w:rsidP="00A14E08">
      <w:pPr>
        <w:jc w:val="both"/>
        <w:rPr>
          <w:b/>
        </w:rPr>
      </w:pPr>
      <w:r>
        <w:rPr>
          <w:b/>
        </w:rPr>
        <w:t>R</w:t>
      </w:r>
      <w:r w:rsidR="003E7E02" w:rsidRPr="003E7E02">
        <w:rPr>
          <w:b/>
        </w:rPr>
        <w:t>iflessione</w:t>
      </w:r>
      <w:r>
        <w:rPr>
          <w:b/>
        </w:rPr>
        <w:t xml:space="preserve"> guidata</w:t>
      </w:r>
    </w:p>
    <w:p w14:paraId="3D948B37" w14:textId="77777777" w:rsidR="00A14E08" w:rsidRPr="009E4D49" w:rsidRDefault="00A14E08" w:rsidP="00A14E08">
      <w:pPr>
        <w:jc w:val="both"/>
      </w:pPr>
      <w:r w:rsidRPr="009E4D49">
        <w:t xml:space="preserve">Quando pensiamo all’evangelizzazione della prima comunità cristiana, quella </w:t>
      </w:r>
      <w:r>
        <w:t>raccontata n</w:t>
      </w:r>
      <w:r w:rsidRPr="009E4D49">
        <w:t>egli Atti degli Apostoli, abbiamo quasi la convinzione che sia stato un cammino di “successo in successo”.</w:t>
      </w:r>
    </w:p>
    <w:p w14:paraId="06AD9A6B" w14:textId="77777777" w:rsidR="00A14E08" w:rsidRPr="009E4D49" w:rsidRDefault="00A14E08" w:rsidP="00A14E08">
      <w:pPr>
        <w:jc w:val="both"/>
      </w:pPr>
      <w:r w:rsidRPr="009E4D49">
        <w:t>Invece non è così.  Anche l’evangelizzazione di Paolo e Barnaba ha avuto momenti di profonda crisi. Per certi versi</w:t>
      </w:r>
      <w:r>
        <w:t>, accadde anche a loro ciò che</w:t>
      </w:r>
      <w:r w:rsidRPr="009E4D49">
        <w:t xml:space="preserve"> capita oggi</w:t>
      </w:r>
      <w:r>
        <w:t xml:space="preserve"> a noi</w:t>
      </w:r>
      <w:r w:rsidRPr="009E4D49">
        <w:t xml:space="preserve">: la realtà è cambiata, le persone sono cambiate e non sembra che il Vangelo faccia breccia nei cuori. </w:t>
      </w:r>
      <w:r>
        <w:t>Nonostante l’entusiasmo degli inizi</w:t>
      </w:r>
      <w:r w:rsidRPr="009E4D49">
        <w:t>, anche la prima Chiesa ha avuto a che fare con questi problemi. Per questo è interessante vedere come hanno affrontato queste fasi difficili, per avere ispirazione su come affrontarle oggi.</w:t>
      </w:r>
    </w:p>
    <w:p w14:paraId="38E9347F" w14:textId="22DE87E6" w:rsidR="00D97B8F" w:rsidRDefault="00A14E08" w:rsidP="00A14E08">
      <w:pPr>
        <w:jc w:val="both"/>
        <w:rPr>
          <w:ins w:id="1" w:author="Utente di Microsoft Office" w:date="2022-02-06T21:28:00Z"/>
        </w:rPr>
      </w:pPr>
      <w:r w:rsidRPr="009E4D49">
        <w:t xml:space="preserve">Il brano di Atti 15,36-16,15 narra del secondo viaggio missionario di </w:t>
      </w:r>
      <w:r w:rsidR="00B47F95">
        <w:t>san Paolo.</w:t>
      </w:r>
    </w:p>
    <w:p w14:paraId="7753F660" w14:textId="2CB529BB" w:rsidR="00D97B8F" w:rsidRPr="00D97B8F" w:rsidRDefault="004E7376" w:rsidP="00A14E08">
      <w:pPr>
        <w:jc w:val="both"/>
        <w:rPr>
          <w:ins w:id="2" w:author="Utente di Microsoft Office" w:date="2022-02-06T21:28:00Z"/>
          <w:b/>
          <w:smallCaps/>
        </w:rPr>
      </w:pPr>
      <w:r w:rsidRPr="00D97B8F">
        <w:rPr>
          <w:b/>
          <w:smallCaps/>
        </w:rPr>
        <w:t>L’esperienza della crisi</w:t>
      </w:r>
      <w:ins w:id="3" w:author="Utente di Microsoft Office" w:date="2022-02-06T21:28:00Z">
        <w:r w:rsidR="00D97B8F">
          <w:t xml:space="preserve"> </w:t>
        </w:r>
      </w:ins>
    </w:p>
    <w:p w14:paraId="0A5ADC83" w14:textId="77777777" w:rsidR="00A14E08" w:rsidRPr="009E4D49" w:rsidRDefault="00A14E08" w:rsidP="00A14E08">
      <w:pPr>
        <w:jc w:val="both"/>
      </w:pPr>
      <w:r w:rsidRPr="009E4D49">
        <w:t>Le cose cominciano male fin dall’inizio: un litigio molto forte tra Paolo e Barnaba, relativo all’opportunità di portarsi dietro Giovanni detto Marco (probabilmente l’autore del Vangelo), li spinge a separarsi: come al solito, i conflitti tra cristiani rischiano di rovinare tutto!</w:t>
      </w:r>
    </w:p>
    <w:p w14:paraId="5ACA476F" w14:textId="77777777" w:rsidR="00A14E08" w:rsidRPr="009E4D49" w:rsidRDefault="00A14E08" w:rsidP="00A14E08">
      <w:pPr>
        <w:jc w:val="both"/>
      </w:pPr>
      <w:r>
        <w:lastRenderedPageBreak/>
        <w:t>I</w:t>
      </w:r>
      <w:r w:rsidRPr="009E4D49">
        <w:t>l primo viaggio era stato molto fecondo (Atti 13 e 14): l’annuncio del Vangelo</w:t>
      </w:r>
      <w:r>
        <w:t>,</w:t>
      </w:r>
      <w:r w:rsidRPr="009E4D49">
        <w:t xml:space="preserve"> portato da Paolo e Barnaba ai Giudei e ai pagani di Antiochia di </w:t>
      </w:r>
      <w:proofErr w:type="spellStart"/>
      <w:r w:rsidRPr="009E4D49">
        <w:t>Pisidia</w:t>
      </w:r>
      <w:proofErr w:type="spellEnd"/>
      <w:r w:rsidRPr="009E4D49">
        <w:t xml:space="preserve">, Iconio, </w:t>
      </w:r>
      <w:proofErr w:type="spellStart"/>
      <w:r w:rsidRPr="009E4D49">
        <w:t>Listra</w:t>
      </w:r>
      <w:proofErr w:type="spellEnd"/>
      <w:r w:rsidRPr="009E4D49">
        <w:t xml:space="preserve">, </w:t>
      </w:r>
      <w:proofErr w:type="spellStart"/>
      <w:r w:rsidRPr="009E4D49">
        <w:t>Derbe</w:t>
      </w:r>
      <w:proofErr w:type="spellEnd"/>
      <w:r>
        <w:t xml:space="preserve">, </w:t>
      </w:r>
      <w:r w:rsidRPr="009E4D49">
        <w:t>trova una buona risposta</w:t>
      </w:r>
      <w:r>
        <w:t>,</w:t>
      </w:r>
      <w:r w:rsidRPr="009E4D49">
        <w:t xml:space="preserve"> pur in mezzo a grandi difficoltà </w:t>
      </w:r>
      <w:r>
        <w:t>(</w:t>
      </w:r>
      <w:r w:rsidRPr="009E4D49">
        <w:t xml:space="preserve">Paolo viene lapidato!), per cui nascono comunità cristiane fiorenti. Siamo nella zona della Cappadocia e della </w:t>
      </w:r>
      <w:proofErr w:type="spellStart"/>
      <w:r w:rsidRPr="009E4D49">
        <w:t>Galazia</w:t>
      </w:r>
      <w:proofErr w:type="spellEnd"/>
      <w:r w:rsidRPr="009E4D49">
        <w:t xml:space="preserve"> (attuale Turchia dell’est, cfr. cartina). Lì la cultura </w:t>
      </w:r>
      <w:r>
        <w:t xml:space="preserve">prevalente </w:t>
      </w:r>
      <w:r w:rsidRPr="009E4D49">
        <w:t xml:space="preserve">è </w:t>
      </w:r>
      <w:r>
        <w:t xml:space="preserve">quella </w:t>
      </w:r>
      <w:r w:rsidRPr="009E4D49">
        <w:t>greco-ellenistica, sono venerati gli dei dell’Olimpo (come in tutto il Mediterraneo), ma nella religio</w:t>
      </w:r>
      <w:r>
        <w:t>sità</w:t>
      </w:r>
      <w:r w:rsidRPr="009E4D49">
        <w:t xml:space="preserve"> popolare sono molto diffusi i cosiddetti </w:t>
      </w:r>
      <w:r w:rsidRPr="009E4D49">
        <w:rPr>
          <w:i/>
        </w:rPr>
        <w:t>culti misterici</w:t>
      </w:r>
      <w:r w:rsidRPr="009E4D49">
        <w:t xml:space="preserve">: sono devozioni che riguardano la vita dopo la morte, la </w:t>
      </w:r>
      <w:r>
        <w:t xml:space="preserve">preghiera </w:t>
      </w:r>
      <w:r w:rsidRPr="009E4D49">
        <w:t xml:space="preserve">per i defunti; come anche la </w:t>
      </w:r>
      <w:r>
        <w:t>venerazione de</w:t>
      </w:r>
      <w:r w:rsidRPr="009E4D49">
        <w:t>gli dei che guariscono dalle malattie (santuario di Serapide, di Iside, ecc.). Insomma, le persone sono più disponibili a credere nel contenuto fondamentale della fede cristiana: che Gesù sia morto e risorto, che egli sia il Figlio di Dio fatto uomo, che Dio sia amico degli uomini e si prenda cura ciascuno di loro, ecc. Tra la cultura del luogo e l’annuncio cristiano c’è una certa “affinità”</w:t>
      </w:r>
      <w:r>
        <w:t>.</w:t>
      </w:r>
    </w:p>
    <w:p w14:paraId="1D234FDB" w14:textId="77777777" w:rsidR="00A14E08" w:rsidRPr="009E4D49" w:rsidRDefault="00A14E08" w:rsidP="00A14E08">
      <w:pPr>
        <w:jc w:val="both"/>
      </w:pPr>
      <w:r w:rsidRPr="009E4D49">
        <w:t>Ma le cose vanno diversamente nel secondo viaggio. Come vedete dalla cartina, Paolo con Sila e Timoteo, si sposta nella Turchia orientale, nella provincia di Asia e di Mysia. Un lungo viaggio, quasi 1.500 chilometri a piedi, girando di città in città… ma non ci viene raccontato nessun successo nell’evangelizzazione! Non nascono comunità cristiane da nessuna parte. Perché questo fallimento? Il versetto che descrive questo insuccesso è misterioso: “</w:t>
      </w:r>
      <w:r w:rsidRPr="00A14E08">
        <w:rPr>
          <w:i/>
        </w:rPr>
        <w:t>lo Spirito Santo aveva impedito loro di proclamare la Parola nella provincia di Asia</w:t>
      </w:r>
      <w:r w:rsidRPr="009E4D49">
        <w:t>”. Così dopo: Paolo e i suoi compagni vorrebbero andare al nord, in Bitinia</w:t>
      </w:r>
      <w:r>
        <w:t>,</w:t>
      </w:r>
      <w:r w:rsidRPr="009E4D49">
        <w:t xml:space="preserve"> “</w:t>
      </w:r>
      <w:r w:rsidRPr="00A14E08">
        <w:rPr>
          <w:i/>
        </w:rPr>
        <w:t>ma lo Spirito di Gesù non lo permise loro</w:t>
      </w:r>
      <w:r w:rsidRPr="009E4D49">
        <w:t>”. E’ strano. Fino a</w:t>
      </w:r>
      <w:r>
        <w:t xml:space="preserve"> quel momento</w:t>
      </w:r>
      <w:r w:rsidRPr="009E4D49">
        <w:t xml:space="preserve">, </w:t>
      </w:r>
      <w:r>
        <w:t xml:space="preserve">a partire </w:t>
      </w:r>
      <w:r w:rsidRPr="009E4D49">
        <w:t>dalla Pentecoste, lo Spirito Santo ha guidato la comunità cristiana con successo. Ora la guida nel fallimento!</w:t>
      </w:r>
    </w:p>
    <w:p w14:paraId="6EBB58ED" w14:textId="77777777" w:rsidR="00A14E08" w:rsidRPr="009E4D49" w:rsidRDefault="00A14E08" w:rsidP="00A14E08">
      <w:pPr>
        <w:jc w:val="both"/>
      </w:pPr>
      <w:r w:rsidRPr="009E4D49">
        <w:t xml:space="preserve">Possiamo intuire perché questo fallimento. La zona dove Paolo si avventura è </w:t>
      </w:r>
      <w:r>
        <w:t>unicamente</w:t>
      </w:r>
      <w:r w:rsidRPr="009E4D49">
        <w:t xml:space="preserve"> di cultura greco-ellenistica, </w:t>
      </w:r>
      <w:r>
        <w:t xml:space="preserve">e non sono diffusi </w:t>
      </w:r>
      <w:r w:rsidRPr="009E4D49">
        <w:t xml:space="preserve">i culti misterici. I pagani non sono disponibili a credere nella risurrezione di un morto. Basta leggere il discorso che san Paolo fa </w:t>
      </w:r>
      <w:r>
        <w:t>ne</w:t>
      </w:r>
      <w:r w:rsidRPr="009E4D49">
        <w:t xml:space="preserve">l cuore della cultura greca, ad Atene (Atti 17,22-34): egli prepara un bel discorso, pieno di citazioni di filosofi e poeti greci, ispirato alla statua “Al dio ignoto” presente nell’Areopago, ma quando arriva a parlare della risurrezione di Gesù, la gente che lo ha ascoltato fino a quel momento, lo deride e se ne va. Non è così facile evangelizzare in Grecia! </w:t>
      </w:r>
    </w:p>
    <w:p w14:paraId="244F6A2B" w14:textId="77777777" w:rsidR="00A14E08" w:rsidRPr="009E4D49" w:rsidRDefault="00A14E08" w:rsidP="00A14E08">
      <w:pPr>
        <w:jc w:val="both"/>
      </w:pPr>
      <w:r w:rsidRPr="009E4D49">
        <w:t>Non è nemmeno così facile evangelizzare oggi</w:t>
      </w:r>
      <w:r>
        <w:t>.</w:t>
      </w:r>
      <w:r w:rsidRPr="009E4D49">
        <w:t xml:space="preserve"> Tanta gente, pur avendo sentito l’annuncio di Gesù, non sembra aprirsi con convinzione alla fede. </w:t>
      </w:r>
      <w:r>
        <w:t xml:space="preserve">La cultura oggi diffusa sembra non dare molto credito alla fede nella presenza di Dio e della sua azione nel mondo. </w:t>
      </w:r>
      <w:r w:rsidRPr="009E4D49">
        <w:t xml:space="preserve">Che fare? Come si è comportato Paolo? </w:t>
      </w:r>
    </w:p>
    <w:p w14:paraId="5D141425" w14:textId="3E4B58B4" w:rsidR="004E7376" w:rsidRPr="00D97B8F" w:rsidRDefault="004E7376" w:rsidP="00A14E08">
      <w:pPr>
        <w:jc w:val="both"/>
        <w:rPr>
          <w:b/>
          <w:smallCaps/>
        </w:rPr>
      </w:pPr>
      <w:r w:rsidRPr="00D97B8F">
        <w:rPr>
          <w:b/>
          <w:smallCaps/>
        </w:rPr>
        <w:t>Un sogno per camminare</w:t>
      </w:r>
    </w:p>
    <w:p w14:paraId="15A8C705" w14:textId="77777777" w:rsidR="00A14E08" w:rsidRPr="009E4D49" w:rsidRDefault="00A14E08" w:rsidP="00A14E08">
      <w:pPr>
        <w:jc w:val="both"/>
      </w:pPr>
      <w:r w:rsidRPr="009E4D49">
        <w:t>Un sogno apre un orizzonte diverso, il sogno di un Macedone, che supplica: “</w:t>
      </w:r>
      <w:r w:rsidRPr="00A14E08">
        <w:rPr>
          <w:i/>
        </w:rPr>
        <w:t>vieni ad aiutarci!”</w:t>
      </w:r>
      <w:r w:rsidRPr="009E4D49">
        <w:t xml:space="preserve"> Inutile dire che dare retta a questo sogno sia sembrato a Paolo all’inizio </w:t>
      </w:r>
      <w:r>
        <w:t xml:space="preserve">inimmaginabile e </w:t>
      </w:r>
      <w:r w:rsidRPr="009E4D49">
        <w:t>assurdo: non si inseguono i sogni, soprattutto quando invitano ad andare “in bocca al leone”, cioè nel luogo in cui nasce la cultura greco-ellenistica! Eppure per Paolo e i suoi compagni è chiaro: lo Spirito Santo guida anche nel fallimento. Egli inspira il cammino da fare, egli inspirerà il modo in cui evangelizzare in Macedonia e in Grecia. Quindi si parte, si va, seguendo il sogno inspirato dallo Spirito!</w:t>
      </w:r>
    </w:p>
    <w:p w14:paraId="06E7C4AA" w14:textId="77777777" w:rsidR="00A14E08" w:rsidRPr="009E4D49" w:rsidRDefault="00A14E08" w:rsidP="00A14E08">
      <w:pPr>
        <w:jc w:val="both"/>
      </w:pPr>
      <w:r w:rsidRPr="009E4D49">
        <w:t xml:space="preserve">Dall’altra parte del mare, Paolo arriva a Filippi. Era la colonia romana più grande del Mediterraneo, lì </w:t>
      </w:r>
      <w:r>
        <w:t>vivono</w:t>
      </w:r>
      <w:r w:rsidRPr="009E4D49">
        <w:t xml:space="preserve"> pagani di cultura latina, cittadini romani; persino gli ebrei sono pochi: non c’è la sinagoga e le poche presenze ebree sono donne che si riuniscono lungo il fiume. E lì una imprenditrice locale, Lidia, si converte. </w:t>
      </w:r>
      <w:r>
        <w:t>E’ una situazione inaspettata</w:t>
      </w:r>
      <w:r w:rsidRPr="009E4D49">
        <w:t xml:space="preserve"> per Paolo</w:t>
      </w:r>
      <w:r>
        <w:t>, ma che rivela cosa Dio avesse in mente:</w:t>
      </w:r>
      <w:r w:rsidRPr="009E4D49">
        <w:t xml:space="preserve"> </w:t>
      </w:r>
      <w:r>
        <w:t>l</w:t>
      </w:r>
      <w:r w:rsidRPr="009E4D49">
        <w:t xml:space="preserve">’evangelizzazione in Europa </w:t>
      </w:r>
      <w:r>
        <w:t>comincia</w:t>
      </w:r>
      <w:r w:rsidRPr="009E4D49">
        <w:t xml:space="preserve"> da una donna ebrea e da pagani latini. </w:t>
      </w:r>
    </w:p>
    <w:p w14:paraId="2D419F2D" w14:textId="76A1420B" w:rsidR="0085530C" w:rsidRPr="00D97B8F" w:rsidRDefault="0085530C" w:rsidP="00A14E08">
      <w:pPr>
        <w:jc w:val="both"/>
        <w:rPr>
          <w:b/>
          <w:smallCaps/>
        </w:rPr>
      </w:pPr>
      <w:r w:rsidRPr="00D97B8F">
        <w:rPr>
          <w:b/>
          <w:smallCaps/>
        </w:rPr>
        <w:t>Imparare a ri-pensare, fidarsi per ri-partire</w:t>
      </w:r>
    </w:p>
    <w:p w14:paraId="047069EE" w14:textId="77777777" w:rsidR="00A14E08" w:rsidRPr="009E4D49" w:rsidRDefault="00A14E08" w:rsidP="00A14E08">
      <w:pPr>
        <w:jc w:val="both"/>
      </w:pPr>
      <w:r w:rsidRPr="009E4D49">
        <w:t xml:space="preserve">Cosa comprendiamo </w:t>
      </w:r>
      <w:r>
        <w:t xml:space="preserve">grazie </w:t>
      </w:r>
      <w:r w:rsidRPr="009E4D49">
        <w:t>a questo brano?</w:t>
      </w:r>
    </w:p>
    <w:p w14:paraId="679C7D77" w14:textId="77777777" w:rsidR="00A14E08" w:rsidRPr="009E4D49" w:rsidRDefault="00A14E08" w:rsidP="00A14E08">
      <w:pPr>
        <w:jc w:val="both"/>
      </w:pPr>
      <w:r w:rsidRPr="009E4D49">
        <w:t>Notiamo prima di tutto una cosa: in nessun passaggio degli Atti si dice che la gente</w:t>
      </w:r>
      <w:r>
        <w:t xml:space="preserve"> di cultura greca</w:t>
      </w:r>
      <w:r w:rsidRPr="009E4D49">
        <w:t xml:space="preserve"> è </w:t>
      </w:r>
      <w:r>
        <w:t>“</w:t>
      </w:r>
      <w:r w:rsidRPr="009E4D49">
        <w:t>cattiva</w:t>
      </w:r>
      <w:r>
        <w:t>”</w:t>
      </w:r>
      <w:r w:rsidRPr="009E4D49">
        <w:t xml:space="preserve"> e</w:t>
      </w:r>
      <w:r>
        <w:t xml:space="preserve"> </w:t>
      </w:r>
      <w:r w:rsidRPr="009E4D49">
        <w:t xml:space="preserve">che gli evangelizzatori non sono bravi, per cui il fallimento è “colpa loro”. Si dice che la realtà è oggettivamente diversa da quella della Cappadocia e della </w:t>
      </w:r>
      <w:proofErr w:type="spellStart"/>
      <w:r w:rsidRPr="009E4D49">
        <w:t>Galazia</w:t>
      </w:r>
      <w:proofErr w:type="spellEnd"/>
      <w:r w:rsidRPr="009E4D49">
        <w:t xml:space="preserve">, per cui bisogna </w:t>
      </w:r>
      <w:r w:rsidRPr="009E4D49">
        <w:lastRenderedPageBreak/>
        <w:t>ripensare modi e linguaggi dell’evangelizzazione. I nuovi canali possono essere un po’ sorprendenti, ma è appunto questa la “sorpresa” che Dio ha preparato</w:t>
      </w:r>
      <w:r>
        <w:t>.</w:t>
      </w:r>
    </w:p>
    <w:p w14:paraId="79862C4C" w14:textId="77777777" w:rsidR="00A14E08" w:rsidRPr="009E4D49" w:rsidRDefault="00A14E08" w:rsidP="00A14E08">
      <w:pPr>
        <w:jc w:val="both"/>
      </w:pPr>
      <w:r w:rsidRPr="009E4D49">
        <w:t xml:space="preserve">Inoltre non viene mai meno la fiducia che chi guida il processo è lo Spirito. Nel successo come nel fallimento: solo che in questo secondo caso, è più difficile </w:t>
      </w:r>
      <w:r>
        <w:t>da credere, specie sul momento.</w:t>
      </w:r>
      <w:r w:rsidRPr="009E4D49">
        <w:t xml:space="preserve"> E’ la misteriosa fecondità dei momenti di crisi e di fallimento: spesso possono attivare processi molto positivi, che fanno fare veri e propri passi in avanti alla Chiesa. Dietro certi </w:t>
      </w:r>
      <w:r>
        <w:t>“</w:t>
      </w:r>
      <w:r w:rsidRPr="009E4D49">
        <w:t>no</w:t>
      </w:r>
      <w:r>
        <w:t>”</w:t>
      </w:r>
      <w:r w:rsidRPr="009E4D49">
        <w:t xml:space="preserve"> (no in Bitinia, no in Asia) ci può essere il Signore che apre ad un “si” ancora più grande.</w:t>
      </w:r>
    </w:p>
    <w:p w14:paraId="2B5E594B" w14:textId="77777777" w:rsidR="00A14E08" w:rsidRDefault="00A14E08" w:rsidP="002B19D2">
      <w:pPr>
        <w:jc w:val="both"/>
      </w:pPr>
      <w:r w:rsidRPr="009E4D49">
        <w:t>Inoltre la Chiesa è così libera e fiduciosa da dare ascolto ai sogni, distinguendo tra sogni chimerici e illusori e sogni suscitati da Dio</w:t>
      </w:r>
      <w:r>
        <w:t>,</w:t>
      </w:r>
      <w:r w:rsidRPr="009E4D49">
        <w:t xml:space="preserve"> </w:t>
      </w:r>
      <w:r>
        <w:t>s</w:t>
      </w:r>
      <w:r w:rsidRPr="009E4D49">
        <w:t>oprattutto quando contengono il grido di qualcuno</w:t>
      </w:r>
      <w:r>
        <w:t>.</w:t>
      </w:r>
      <w:r w:rsidRPr="009E4D49">
        <w:t xml:space="preserve"> Per leggere i fallimenti come opera dello Spirito occorre smettere di volersi autodifendere, difendere la propria identità, smettere di giustificarsi accusando gli altri… basta </w:t>
      </w:r>
      <w:r w:rsidRPr="009E4D49">
        <w:rPr>
          <w:i/>
        </w:rPr>
        <w:t>mettere al centro il Vangelo e gli altri</w:t>
      </w:r>
      <w:r w:rsidRPr="009E4D49">
        <w:t>, come nel sogno di Paolo</w:t>
      </w:r>
      <w:r>
        <w:t>,</w:t>
      </w:r>
      <w:r w:rsidRPr="009E4D49">
        <w:t xml:space="preserve"> e non </w:t>
      </w:r>
      <w:r>
        <w:t>mettere al centro se stessi. Allora la crisi non è la mia o la nostra sconfitta, ma il segno che Dio ha in serbo per noi delle soprese, vuole prendere Lui in mano la situazione e spingerci alla conversione, al cambiamento. Vuole renderci più liberi, più docili alla sua volontà, e meno preoccupati del nostro successo. Questo è l’unico modo in cui Egli riforma la sua Chiesa, rendendola sempre più giovane e più bella.</w:t>
      </w:r>
    </w:p>
    <w:p w14:paraId="5D946B7C" w14:textId="77777777" w:rsidR="00137679" w:rsidRPr="00D97B8F" w:rsidRDefault="00137679" w:rsidP="002B19D2">
      <w:pPr>
        <w:jc w:val="both"/>
        <w:rPr>
          <w:sz w:val="14"/>
        </w:rPr>
      </w:pPr>
      <w:bookmarkStart w:id="4" w:name="_GoBack"/>
      <w:bookmarkEnd w:id="4"/>
    </w:p>
    <w:p w14:paraId="313DE6FD" w14:textId="5DA09626" w:rsidR="009B1365" w:rsidRPr="006B33C8" w:rsidRDefault="006B33C8">
      <w:pPr>
        <w:rPr>
          <w:rFonts w:cstheme="minorHAnsi"/>
          <w:i/>
          <w:sz w:val="6"/>
        </w:rPr>
        <w:sectPr w:rsidR="009B1365" w:rsidRPr="006B33C8" w:rsidSect="00B47F95">
          <w:type w:val="continuous"/>
          <w:pgSz w:w="11900" w:h="16840"/>
          <w:pgMar w:top="993" w:right="1134" w:bottom="851" w:left="1134" w:header="708" w:footer="401" w:gutter="0"/>
          <w:cols w:space="708"/>
          <w:docGrid w:linePitch="360"/>
        </w:sectPr>
      </w:pPr>
      <w:ins w:id="5" w:author="Utente di Microsoft Office" w:date="2022-02-06T21:31:00Z">
        <w:r>
          <w:rPr>
            <w:noProof/>
            <w:lang w:eastAsia="it-IT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634ED7EE" wp14:editId="62BEAD6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116320" cy="3788410"/>
                  <wp:effectExtent l="0" t="0" r="0" b="0"/>
                  <wp:wrapSquare wrapText="bothSides"/>
                  <wp:docPr id="3" name="Casella di testo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6116320" cy="3788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>
                          <w:txbxContent>
                            <w:p w14:paraId="43CBBD8D" w14:textId="77777777" w:rsidR="006B33C8" w:rsidRPr="00D97B8F" w:rsidRDefault="006B33C8" w:rsidP="006B33C8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jc w:val="both"/>
                                <w:rPr>
                                  <w:rFonts w:cstheme="minorHAnsi"/>
                                  <w:b/>
                                  <w:i/>
                                </w:rPr>
                              </w:pPr>
                              <w:r w:rsidRPr="00D97B8F">
                                <w:rPr>
                                  <w:rFonts w:cstheme="minorHAnsi"/>
                                  <w:i/>
                                </w:rPr>
                                <w:t xml:space="preserve">A questo punto, </w:t>
                              </w:r>
                              <w:r w:rsidRPr="00D97B8F">
                                <w:rPr>
                                  <w:rFonts w:cs="Times New Roman"/>
                                  <w:i/>
                                </w:rPr>
                                <w:t xml:space="preserve">ci si divide nei piccoli gruppi, </w:t>
                              </w:r>
                              <w:r w:rsidRPr="00D97B8F">
                                <w:rPr>
                                  <w:rFonts w:cstheme="minorHAnsi"/>
                                  <w:i/>
                                </w:rPr>
                                <w:t xml:space="preserve">da 6 – 10 persone, con la guida di un moderatore, </w:t>
                              </w:r>
                              <w:r w:rsidRPr="00D97B8F">
                                <w:rPr>
                                  <w:rFonts w:cs="Times New Roman"/>
                                  <w:i/>
                                </w:rPr>
                                <w:t xml:space="preserve">cercando di rendere i gruppi misti, di diverse appartenenze e di diverse età, </w:t>
                              </w:r>
                              <w:r w:rsidRPr="00D97B8F">
                                <w:rPr>
                                  <w:rFonts w:cstheme="minorHAnsi"/>
                                  <w:i/>
                                </w:rPr>
                                <w:t>attiviamo il processo dell’ascolto, del discernimento.</w:t>
                              </w:r>
                            </w:p>
                            <w:p w14:paraId="7A33AABA" w14:textId="77777777" w:rsidR="006B33C8" w:rsidRPr="00D97B8F" w:rsidRDefault="006B33C8" w:rsidP="006B33C8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jc w:val="both"/>
                                <w:rPr>
                                  <w:rFonts w:cstheme="minorHAnsi"/>
                                  <w:i/>
                                </w:rPr>
                              </w:pPr>
                              <w:r w:rsidRPr="00D97B8F">
                                <w:rPr>
                                  <w:rFonts w:cstheme="minorHAnsi"/>
                                  <w:i/>
                                </w:rPr>
                                <w:t xml:space="preserve">Dopo brevissimo momento di silenzio, ci poniamo a livello individuale queste due domande: </w:t>
                              </w:r>
                            </w:p>
                            <w:p w14:paraId="2B299FFA" w14:textId="77777777" w:rsidR="006B33C8" w:rsidRPr="00D97B8F" w:rsidRDefault="006B33C8" w:rsidP="006B33C8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jc w:val="both"/>
                                <w:rPr>
                                  <w:rFonts w:cstheme="minorHAnsi"/>
                                  <w:b/>
                                </w:rPr>
                              </w:pPr>
                              <w:r w:rsidRPr="00D97B8F">
                                <w:rPr>
                                  <w:rFonts w:cstheme="minorHAnsi"/>
                                  <w:b/>
                                </w:rPr>
                                <w:t xml:space="preserve">- Ci lasciamo schiacciare dalla realtà che cambia, dalle delusioni e dai fallimenti pastorali? </w:t>
                              </w:r>
                            </w:p>
                            <w:p w14:paraId="76EAFDC7" w14:textId="77777777" w:rsidR="006B33C8" w:rsidRPr="008C4991" w:rsidRDefault="006B33C8" w:rsidP="006B33C8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jc w:val="both"/>
                                <w:rPr>
                                  <w:rFonts w:cstheme="minorHAnsi"/>
                                  <w:b/>
                                </w:rPr>
                              </w:pPr>
                              <w:r w:rsidRPr="00D97B8F">
                                <w:rPr>
                                  <w:b/>
                                </w:rPr>
                                <w:t>A quale nuova stagione ci sta aprendo la crisi che attraversiamo? Il nostro cammino ci porta a persone e luoghi diversi da prima: dove e verso chi?</w:t>
                              </w:r>
                              <w:r w:rsidRPr="00D97B8F">
                                <w:rPr>
                                  <w:rFonts w:cstheme="minorHAnsi"/>
                                  <w:b/>
                                </w:rPr>
                                <w:t>- Lo Spirito Santo ci parla ancora attraverso i sognatori</w:t>
                              </w:r>
                              <w:r w:rsidRPr="008C4991">
                                <w:rPr>
                                  <w:rFonts w:cstheme="minorHAnsi"/>
                                  <w:b/>
                                </w:rPr>
                                <w:t>.. Quali sogni suscita oggi lo Spirito? E tu cosa sogni per la tua comunità parrocchiale?</w:t>
                              </w:r>
                            </w:p>
                            <w:p w14:paraId="3016B1D5" w14:textId="77777777" w:rsidR="006B33C8" w:rsidRPr="00D97B8F" w:rsidRDefault="006B33C8" w:rsidP="006B33C8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jc w:val="both"/>
                                <w:rPr>
                                  <w:rFonts w:cstheme="minorHAnsi"/>
                                  <w:b/>
                                  <w:sz w:val="16"/>
                                </w:rPr>
                              </w:pPr>
                            </w:p>
                            <w:p w14:paraId="71B0F9A4" w14:textId="77777777" w:rsidR="006B33C8" w:rsidRPr="00D97B8F" w:rsidRDefault="006B33C8" w:rsidP="006B33C8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jc w:val="both"/>
                                <w:rPr>
                                  <w:rFonts w:cstheme="minorHAnsi"/>
                                  <w:i/>
                                </w:rPr>
                              </w:pPr>
                              <w:r w:rsidRPr="00D97B8F">
                                <w:rPr>
                                  <w:rFonts w:cstheme="minorHAnsi"/>
                                  <w:i/>
                                </w:rPr>
                                <w:t>La conversazione spirituale è divisa in tre momenti:</w:t>
                              </w:r>
                            </w:p>
                            <w:p w14:paraId="2D65EA70" w14:textId="77777777" w:rsidR="006B33C8" w:rsidRPr="00D97B8F" w:rsidRDefault="006B33C8" w:rsidP="006B33C8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jc w:val="both"/>
                                <w:rPr>
                                  <w:rFonts w:cstheme="minorHAnsi"/>
                                </w:rPr>
                              </w:pPr>
                              <w:r w:rsidRPr="00D97B8F">
                                <w:rPr>
                                  <w:rFonts w:cstheme="minorHAnsi"/>
                                </w:rPr>
                                <w:t>1° giro: ognuno risponde alle domande, contenendo i tempi del proprio intervento in tre – cinque minuti; sarà compito del moderatore cercare di far parlare tutti senza commenti;</w:t>
                              </w:r>
                            </w:p>
                            <w:p w14:paraId="39DF86DB" w14:textId="77777777" w:rsidR="006B33C8" w:rsidRPr="00D97B8F" w:rsidRDefault="006B33C8" w:rsidP="006B33C8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jc w:val="both"/>
                                <w:rPr>
                                  <w:rFonts w:cstheme="minorHAnsi"/>
                                  <w:i/>
                                </w:rPr>
                              </w:pPr>
                              <w:r w:rsidRPr="00D97B8F">
                                <w:rPr>
                                  <w:rFonts w:cstheme="minorHAnsi"/>
                                  <w:i/>
                                </w:rPr>
                                <w:t>Breve momento di silenzio</w:t>
                              </w:r>
                            </w:p>
                            <w:p w14:paraId="4F4553ED" w14:textId="77777777" w:rsidR="006B33C8" w:rsidRPr="00D97B8F" w:rsidRDefault="006B33C8" w:rsidP="006B33C8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jc w:val="both"/>
                                <w:rPr>
                                  <w:rFonts w:cstheme="minorHAnsi"/>
                                </w:rPr>
                              </w:pPr>
                              <w:r w:rsidRPr="00D97B8F">
                                <w:rPr>
                                  <w:rFonts w:cstheme="minorHAnsi"/>
                                </w:rPr>
                                <w:t xml:space="preserve">2° giro: ognuno dice ciò che lo ha colpito di ciò che ha ascoltato dagli altri; </w:t>
                              </w:r>
                            </w:p>
                            <w:p w14:paraId="31B1992B" w14:textId="77777777" w:rsidR="006B33C8" w:rsidRPr="00D97B8F" w:rsidRDefault="006B33C8" w:rsidP="006B33C8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jc w:val="both"/>
                                <w:rPr>
                                  <w:rFonts w:cstheme="minorHAnsi"/>
                                  <w:i/>
                                </w:rPr>
                              </w:pPr>
                              <w:r w:rsidRPr="00D97B8F">
                                <w:rPr>
                                  <w:rFonts w:cstheme="minorHAnsi"/>
                                  <w:i/>
                                </w:rPr>
                                <w:t>Breve momento di silenzio</w:t>
                              </w:r>
                            </w:p>
                            <w:p w14:paraId="054DD9F2" w14:textId="77777777" w:rsidR="006B33C8" w:rsidRPr="00D97B8F" w:rsidRDefault="006B33C8" w:rsidP="006B33C8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jc w:val="both"/>
                                <w:rPr>
                                  <w:rFonts w:cstheme="minorHAnsi"/>
                                </w:rPr>
                              </w:pPr>
                              <w:r w:rsidRPr="00D97B8F">
                                <w:rPr>
                                  <w:rFonts w:cstheme="minorHAnsi"/>
                                </w:rPr>
                                <w:t>3° giro: cosa ci sta dicendo lo Spirito Santo? Cosa ci sta chiedendo? “Chi ha orecchi ascolti ciò che lo Spirito dice alle Chiese” (Apocalisse 2,7).</w:t>
                              </w:r>
                            </w:p>
                            <w:p w14:paraId="16AECBCB" w14:textId="0DCACDB6" w:rsidR="006B33C8" w:rsidRPr="008C4991" w:rsidRDefault="006B33C8" w:rsidP="006B33C8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jc w:val="both"/>
                                <w:rPr>
                                  <w:rFonts w:cstheme="minorHAnsi"/>
                                  <w:i/>
                                </w:rPr>
                              </w:pPr>
                              <w:r w:rsidRPr="00D97B8F">
                                <w:rPr>
                                  <w:rFonts w:cstheme="minorHAnsi"/>
                                  <w:i/>
                                </w:rPr>
                                <w:t>A conclusione il moderatore insieme al proprio gruppo prepara una sintesi di ciò che è emerso da consegnare al referente parrocchiale.</w:t>
                              </w:r>
                              <w:ins w:id="6" w:author="Utente di Microsoft Office" w:date="2022-02-06T21:35:00Z">
                                <w:r>
                                  <w:rPr>
                                    <w:rFonts w:cstheme="minorHAnsi"/>
                                    <w:i/>
                                  </w:rPr>
                                  <w:t xml:space="preserve"> </w:t>
                                </w:r>
                              </w:ins>
                              <w:r>
                                <w:rPr>
                                  <w:rFonts w:cstheme="minorHAnsi"/>
                                  <w:i/>
                                </w:rPr>
                                <w:t>(vedi il vademecum)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Casella di testo 3" o:spid="_x0000_s1026" type="#_x0000_t202" style="position:absolute;margin-left:0;margin-top:0;width:481.6pt;height:298.3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" filled="f" stroked="f">
                  <v:textbox style="mso-fit-shape-to-text:t">
                    <w:txbxContent>
                      <w:p w14:paraId="43CBBD8D" w14:textId="77777777" w:rsidR="006B33C8" w:rsidRPr="00D97B8F" w:rsidRDefault="006B33C8" w:rsidP="006B33C8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jc w:val="both"/>
                          <w:rPr>
                            <w:rFonts w:cstheme="minorHAnsi"/>
                            <w:b/>
                            <w:i/>
                          </w:rPr>
                        </w:pPr>
                        <w:r w:rsidRPr="00D97B8F">
                          <w:rPr>
                            <w:rFonts w:cstheme="minorHAnsi"/>
                            <w:i/>
                          </w:rPr>
                          <w:t xml:space="preserve">A questo punto, </w:t>
                        </w:r>
                        <w:r w:rsidRPr="00D97B8F">
                          <w:rPr>
                            <w:rFonts w:cs="Times New Roman"/>
                            <w:i/>
                          </w:rPr>
                          <w:t xml:space="preserve">ci si divide nei piccoli gruppi, </w:t>
                        </w:r>
                        <w:r w:rsidRPr="00D97B8F">
                          <w:rPr>
                            <w:rFonts w:cstheme="minorHAnsi"/>
                            <w:i/>
                          </w:rPr>
                          <w:t xml:space="preserve">da 6 – 10 persone, con la guida di un moderatore, </w:t>
                        </w:r>
                        <w:r w:rsidRPr="00D97B8F">
                          <w:rPr>
                            <w:rFonts w:cs="Times New Roman"/>
                            <w:i/>
                          </w:rPr>
                          <w:t xml:space="preserve">cercando di rendere i gruppi misti, di diverse appartenenze e di diverse età, </w:t>
                        </w:r>
                        <w:r w:rsidRPr="00D97B8F">
                          <w:rPr>
                            <w:rFonts w:cstheme="minorHAnsi"/>
                            <w:i/>
                          </w:rPr>
                          <w:t>attiviamo il processo dell’ascolto, del discernimento.</w:t>
                        </w:r>
                      </w:p>
                      <w:p w14:paraId="7A33AABA" w14:textId="77777777" w:rsidR="006B33C8" w:rsidRPr="00D97B8F" w:rsidRDefault="006B33C8" w:rsidP="006B33C8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jc w:val="both"/>
                          <w:rPr>
                            <w:rFonts w:cstheme="minorHAnsi"/>
                            <w:i/>
                          </w:rPr>
                        </w:pPr>
                        <w:r w:rsidRPr="00D97B8F">
                          <w:rPr>
                            <w:rFonts w:cstheme="minorHAnsi"/>
                            <w:i/>
                          </w:rPr>
                          <w:t xml:space="preserve">Dopo brevissimo momento di silenzio, ci poniamo a livello individuale queste due domande: </w:t>
                        </w:r>
                      </w:p>
                      <w:p w14:paraId="2B299FFA" w14:textId="77777777" w:rsidR="006B33C8" w:rsidRPr="00D97B8F" w:rsidRDefault="006B33C8" w:rsidP="006B33C8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jc w:val="both"/>
                          <w:rPr>
                            <w:rFonts w:cstheme="minorHAnsi"/>
                            <w:b/>
                          </w:rPr>
                        </w:pPr>
                        <w:r w:rsidRPr="00D97B8F">
                          <w:rPr>
                            <w:rFonts w:cstheme="minorHAnsi"/>
                            <w:b/>
                          </w:rPr>
                          <w:t xml:space="preserve">- Ci lasciamo schiacciare dalla realtà che cambia, dalle delusioni e dai fallimenti pastorali? </w:t>
                        </w:r>
                      </w:p>
                      <w:p w14:paraId="76EAFDC7" w14:textId="77777777" w:rsidR="006B33C8" w:rsidRPr="008C4991" w:rsidRDefault="006B33C8" w:rsidP="006B33C8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jc w:val="both"/>
                          <w:rPr>
                            <w:rFonts w:cstheme="minorHAnsi"/>
                            <w:b/>
                          </w:rPr>
                        </w:pPr>
                        <w:r w:rsidRPr="00D97B8F">
                          <w:rPr>
                            <w:b/>
                          </w:rPr>
                          <w:t>A quale nuova stagione ci sta aprendo la crisi che attraversiamo? Il nostro cammino ci porta a persone e luoghi diversi da prima: dove e verso chi?</w:t>
                        </w:r>
                        <w:r w:rsidRPr="00D97B8F">
                          <w:rPr>
                            <w:rFonts w:cstheme="minorHAnsi"/>
                            <w:b/>
                          </w:rPr>
                          <w:t>- Lo Spirito Santo ci parla ancora attraverso i sognatori</w:t>
                        </w:r>
                        <w:r w:rsidRPr="008C4991">
                          <w:rPr>
                            <w:rFonts w:cstheme="minorHAnsi"/>
                            <w:b/>
                          </w:rPr>
                          <w:t>.. Quali sogni suscita oggi lo Spirito? E tu cosa sogni per la tua comunità parrocchiale?</w:t>
                        </w:r>
                      </w:p>
                      <w:p w14:paraId="3016B1D5" w14:textId="77777777" w:rsidR="006B33C8" w:rsidRPr="00D97B8F" w:rsidRDefault="006B33C8" w:rsidP="006B33C8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jc w:val="both"/>
                          <w:rPr>
                            <w:rFonts w:cstheme="minorHAnsi"/>
                            <w:b/>
                            <w:sz w:val="16"/>
                          </w:rPr>
                        </w:pPr>
                      </w:p>
                      <w:p w14:paraId="71B0F9A4" w14:textId="77777777" w:rsidR="006B33C8" w:rsidRPr="00D97B8F" w:rsidRDefault="006B33C8" w:rsidP="006B33C8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jc w:val="both"/>
                          <w:rPr>
                            <w:rFonts w:cstheme="minorHAnsi"/>
                            <w:i/>
                          </w:rPr>
                        </w:pPr>
                        <w:r w:rsidRPr="00D97B8F">
                          <w:rPr>
                            <w:rFonts w:cstheme="minorHAnsi"/>
                            <w:i/>
                          </w:rPr>
                          <w:t>La conversazione spirituale è divisa in tre momenti:</w:t>
                        </w:r>
                      </w:p>
                      <w:p w14:paraId="2D65EA70" w14:textId="77777777" w:rsidR="006B33C8" w:rsidRPr="00D97B8F" w:rsidRDefault="006B33C8" w:rsidP="006B33C8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jc w:val="both"/>
                          <w:rPr>
                            <w:rFonts w:cstheme="minorHAnsi"/>
                          </w:rPr>
                        </w:pPr>
                        <w:r w:rsidRPr="00D97B8F">
                          <w:rPr>
                            <w:rFonts w:cstheme="minorHAnsi"/>
                          </w:rPr>
                          <w:t>1° giro: ognuno risponde alle domande, contenendo i tempi del proprio intervento in tre – cinque minuti; sarà compito del moderatore cercare di far parlare tutti senza commenti;</w:t>
                        </w:r>
                      </w:p>
                      <w:p w14:paraId="39DF86DB" w14:textId="77777777" w:rsidR="006B33C8" w:rsidRPr="00D97B8F" w:rsidRDefault="006B33C8" w:rsidP="006B33C8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jc w:val="both"/>
                          <w:rPr>
                            <w:rFonts w:cstheme="minorHAnsi"/>
                            <w:i/>
                          </w:rPr>
                        </w:pPr>
                        <w:r w:rsidRPr="00D97B8F">
                          <w:rPr>
                            <w:rFonts w:cstheme="minorHAnsi"/>
                            <w:i/>
                          </w:rPr>
                          <w:t>Breve momento di silenzio</w:t>
                        </w:r>
                      </w:p>
                      <w:p w14:paraId="4F4553ED" w14:textId="77777777" w:rsidR="006B33C8" w:rsidRPr="00D97B8F" w:rsidRDefault="006B33C8" w:rsidP="006B33C8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jc w:val="both"/>
                          <w:rPr>
                            <w:rFonts w:cstheme="minorHAnsi"/>
                          </w:rPr>
                        </w:pPr>
                        <w:r w:rsidRPr="00D97B8F">
                          <w:rPr>
                            <w:rFonts w:cstheme="minorHAnsi"/>
                          </w:rPr>
                          <w:t xml:space="preserve">2° giro: ognuno dice ciò che lo ha colpito di ciò che ha ascoltato dagli altri; </w:t>
                        </w:r>
                      </w:p>
                      <w:p w14:paraId="31B1992B" w14:textId="77777777" w:rsidR="006B33C8" w:rsidRPr="00D97B8F" w:rsidRDefault="006B33C8" w:rsidP="006B33C8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jc w:val="both"/>
                          <w:rPr>
                            <w:rFonts w:cstheme="minorHAnsi"/>
                            <w:i/>
                          </w:rPr>
                        </w:pPr>
                        <w:r w:rsidRPr="00D97B8F">
                          <w:rPr>
                            <w:rFonts w:cstheme="minorHAnsi"/>
                            <w:i/>
                          </w:rPr>
                          <w:t>Breve momento di silenzio</w:t>
                        </w:r>
                      </w:p>
                      <w:p w14:paraId="054DD9F2" w14:textId="77777777" w:rsidR="006B33C8" w:rsidRPr="00D97B8F" w:rsidRDefault="006B33C8" w:rsidP="006B33C8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jc w:val="both"/>
                          <w:rPr>
                            <w:rFonts w:cstheme="minorHAnsi"/>
                          </w:rPr>
                        </w:pPr>
                        <w:r w:rsidRPr="00D97B8F">
                          <w:rPr>
                            <w:rFonts w:cstheme="minorHAnsi"/>
                          </w:rPr>
                          <w:t>3° giro: cosa ci sta dicendo lo Spirito Santo? Cosa ci sta chiedendo? “Chi ha orecchi ascolti ciò che lo Spirito dice alle Chiese” (Apocalisse 2,7).</w:t>
                        </w:r>
                      </w:p>
                      <w:p w14:paraId="16AECBCB" w14:textId="0DCACDB6" w:rsidR="006B33C8" w:rsidRPr="008C4991" w:rsidRDefault="006B33C8" w:rsidP="006B33C8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jc w:val="both"/>
                          <w:rPr>
                            <w:rFonts w:cstheme="minorHAnsi"/>
                            <w:i/>
                          </w:rPr>
                        </w:pPr>
                        <w:r w:rsidRPr="00D97B8F">
                          <w:rPr>
                            <w:rFonts w:cstheme="minorHAnsi"/>
                            <w:i/>
                          </w:rPr>
                          <w:t>A conclusione il moderatore insieme al proprio gruppo prepara una sintesi di ciò che è emerso da consegnare al referente parrocchiale.</w:t>
                        </w:r>
                        <w:ins w:id="7" w:author="Utente di Microsoft Office" w:date="2022-02-06T21:35:00Z">
                          <w:r>
                            <w:rPr>
                              <w:rFonts w:cstheme="minorHAnsi"/>
                              <w:i/>
                            </w:rPr>
                            <w:t xml:space="preserve"> </w:t>
                          </w:r>
                        </w:ins>
                        <w:r>
                          <w:rPr>
                            <w:rFonts w:cstheme="minorHAnsi"/>
                            <w:i/>
                          </w:rPr>
                          <w:t>(vedi il vademecum)</w:t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ins>
    </w:p>
    <w:p w14:paraId="2ED33A26" w14:textId="77777777" w:rsidR="00A14E08" w:rsidRDefault="00A14E08">
      <w:pPr>
        <w:rPr>
          <w:rFonts w:cstheme="minorHAnsi"/>
          <w:i/>
        </w:rPr>
      </w:pPr>
      <w:r w:rsidRPr="002B19D2">
        <w:rPr>
          <w:rFonts w:cstheme="minorHAnsi"/>
          <w:i/>
        </w:rPr>
        <w:lastRenderedPageBreak/>
        <w:t xml:space="preserve">Preghiera conclusiva: </w:t>
      </w:r>
    </w:p>
    <w:p w14:paraId="786A8D28" w14:textId="77777777" w:rsidR="002B19D2" w:rsidRDefault="002B19D2" w:rsidP="002B19D2">
      <w:pPr>
        <w:pStyle w:val="ritagliotesto"/>
        <w:shd w:val="clear" w:color="auto" w:fill="FFFFFF"/>
        <w:spacing w:before="165" w:beforeAutospacing="0" w:after="0" w:afterAutospacing="0" w:line="312" w:lineRule="atLeast"/>
        <w:rPr>
          <w:rFonts w:ascii="Arial" w:hAnsi="Arial" w:cs="Arial"/>
          <w:color w:val="000000"/>
          <w:sz w:val="23"/>
          <w:szCs w:val="23"/>
        </w:rPr>
        <w:sectPr w:rsidR="002B19D2" w:rsidSect="009B1365">
          <w:type w:val="continuous"/>
          <w:pgSz w:w="11900" w:h="16840"/>
          <w:pgMar w:top="1417" w:right="1134" w:bottom="1134" w:left="1134" w:header="708" w:footer="708" w:gutter="0"/>
          <w:cols w:num="2" w:space="708"/>
          <w:docGrid w:linePitch="360"/>
        </w:sectPr>
      </w:pPr>
    </w:p>
    <w:p w14:paraId="2A8524A1" w14:textId="7DD1A471" w:rsidR="000C72F9" w:rsidRDefault="002B19D2" w:rsidP="009B1365">
      <w:pPr>
        <w:pStyle w:val="ritagliotesto"/>
        <w:shd w:val="clear" w:color="auto" w:fill="FFFFFF"/>
        <w:spacing w:before="165" w:beforeAutospacing="0" w:after="0" w:afterAutospacing="0" w:line="312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Senza lo Spirito Santo</w:t>
      </w:r>
      <w:r>
        <w:rPr>
          <w:rFonts w:ascii="Arial" w:hAnsi="Arial" w:cs="Arial"/>
          <w:color w:val="000000"/>
          <w:sz w:val="23"/>
          <w:szCs w:val="23"/>
        </w:rPr>
        <w:br/>
        <w:t>Dio è lontano,</w:t>
      </w:r>
      <w:r>
        <w:rPr>
          <w:rFonts w:ascii="Arial" w:hAnsi="Arial" w:cs="Arial"/>
          <w:color w:val="000000"/>
          <w:sz w:val="23"/>
          <w:szCs w:val="23"/>
        </w:rPr>
        <w:br/>
        <w:t>Cristo rimane nel passato,</w:t>
      </w:r>
      <w:r>
        <w:rPr>
          <w:rFonts w:ascii="Arial" w:hAnsi="Arial" w:cs="Arial"/>
          <w:color w:val="000000"/>
          <w:sz w:val="23"/>
          <w:szCs w:val="23"/>
        </w:rPr>
        <w:br/>
        <w:t>il Vangelo è lettera morta,</w:t>
      </w:r>
      <w:r>
        <w:rPr>
          <w:rFonts w:ascii="Arial" w:hAnsi="Arial" w:cs="Arial"/>
          <w:color w:val="000000"/>
          <w:sz w:val="23"/>
          <w:szCs w:val="23"/>
        </w:rPr>
        <w:br/>
        <w:t>la Chiesa è una semplice organizzazione,</w:t>
      </w:r>
      <w:r>
        <w:rPr>
          <w:rFonts w:ascii="Arial" w:hAnsi="Arial" w:cs="Arial"/>
          <w:color w:val="000000"/>
          <w:sz w:val="23"/>
          <w:szCs w:val="23"/>
        </w:rPr>
        <w:br/>
        <w:t>l'autorità è una dominazione,</w:t>
      </w:r>
      <w:r>
        <w:rPr>
          <w:rFonts w:ascii="Arial" w:hAnsi="Arial" w:cs="Arial"/>
          <w:color w:val="000000"/>
          <w:sz w:val="23"/>
          <w:szCs w:val="23"/>
        </w:rPr>
        <w:br/>
        <w:t>la missione una propaganda,</w:t>
      </w:r>
      <w:r>
        <w:rPr>
          <w:rFonts w:ascii="Arial" w:hAnsi="Arial" w:cs="Arial"/>
          <w:color w:val="000000"/>
          <w:sz w:val="23"/>
          <w:szCs w:val="23"/>
        </w:rPr>
        <w:br/>
        <w:t>il culto una evocazione,</w:t>
      </w:r>
      <w:r>
        <w:rPr>
          <w:rFonts w:ascii="Arial" w:hAnsi="Arial" w:cs="Arial"/>
          <w:color w:val="000000"/>
          <w:sz w:val="23"/>
          <w:szCs w:val="23"/>
        </w:rPr>
        <w:br/>
        <w:t>e l'agire dell'essere umano una morale da schiavi.</w:t>
      </w:r>
    </w:p>
    <w:p w14:paraId="50DB0AF4" w14:textId="77777777" w:rsidR="002B19D2" w:rsidRPr="002B19D2" w:rsidRDefault="002B19D2" w:rsidP="009B1365">
      <w:pPr>
        <w:pStyle w:val="ritagliotesto"/>
        <w:shd w:val="clear" w:color="auto" w:fill="FFFFFF"/>
        <w:spacing w:before="165" w:beforeAutospacing="0" w:after="0" w:afterAutospacing="0" w:line="312" w:lineRule="atLeast"/>
        <w:rPr>
          <w:rFonts w:cstheme="minorHAnsi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Ma nello Spirito Santo</w:t>
      </w:r>
      <w:r>
        <w:rPr>
          <w:rFonts w:ascii="Arial" w:hAnsi="Arial" w:cs="Arial"/>
          <w:color w:val="000000"/>
          <w:sz w:val="23"/>
          <w:szCs w:val="23"/>
        </w:rPr>
        <w:br/>
        <w:t>il cosmo è sollevato</w:t>
      </w:r>
      <w:r>
        <w:rPr>
          <w:rFonts w:ascii="Arial" w:hAnsi="Arial" w:cs="Arial"/>
          <w:color w:val="000000"/>
          <w:sz w:val="23"/>
          <w:szCs w:val="23"/>
        </w:rPr>
        <w:br/>
        <w:t>e geme nella gestazione del Regno,</w:t>
      </w:r>
      <w:r>
        <w:rPr>
          <w:rFonts w:ascii="Arial" w:hAnsi="Arial" w:cs="Arial"/>
          <w:color w:val="000000"/>
          <w:sz w:val="23"/>
          <w:szCs w:val="23"/>
        </w:rPr>
        <w:br/>
        <w:t>Cristo risorto è presente,</w:t>
      </w:r>
      <w:r>
        <w:rPr>
          <w:rFonts w:ascii="Arial" w:hAnsi="Arial" w:cs="Arial"/>
          <w:color w:val="000000"/>
          <w:sz w:val="23"/>
          <w:szCs w:val="23"/>
        </w:rPr>
        <w:br/>
        <w:t>il Vangelo è potenza di vita,</w:t>
      </w:r>
      <w:r>
        <w:rPr>
          <w:rFonts w:ascii="Arial" w:hAnsi="Arial" w:cs="Arial"/>
          <w:color w:val="000000"/>
          <w:sz w:val="23"/>
          <w:szCs w:val="23"/>
        </w:rPr>
        <w:br/>
        <w:t>la Chiesa significa comunione trinitaria,</w:t>
      </w:r>
      <w:r>
        <w:rPr>
          <w:rFonts w:ascii="Arial" w:hAnsi="Arial" w:cs="Arial"/>
          <w:color w:val="000000"/>
          <w:sz w:val="23"/>
          <w:szCs w:val="23"/>
        </w:rPr>
        <w:br/>
        <w:t>l'autorità è un servizio liberatore,</w:t>
      </w:r>
      <w:r>
        <w:rPr>
          <w:rFonts w:ascii="Arial" w:hAnsi="Arial" w:cs="Arial"/>
          <w:color w:val="000000"/>
          <w:sz w:val="23"/>
          <w:szCs w:val="23"/>
        </w:rPr>
        <w:br/>
        <w:t>la missione è una Pentecoste,</w:t>
      </w:r>
      <w:r>
        <w:rPr>
          <w:rFonts w:ascii="Arial" w:hAnsi="Arial" w:cs="Arial"/>
          <w:color w:val="000000"/>
          <w:sz w:val="23"/>
          <w:szCs w:val="23"/>
        </w:rPr>
        <w:br/>
        <w:t>la liturgia è memoriale e anticipazione,</w:t>
      </w:r>
      <w:r>
        <w:rPr>
          <w:rFonts w:ascii="Arial" w:hAnsi="Arial" w:cs="Arial"/>
          <w:color w:val="000000"/>
          <w:sz w:val="23"/>
          <w:szCs w:val="23"/>
        </w:rPr>
        <w:br/>
        <w:t>l'agire umano è d</w:t>
      </w:r>
      <w:r w:rsidR="009B1365">
        <w:rPr>
          <w:rFonts w:ascii="Arial" w:hAnsi="Arial" w:cs="Arial"/>
          <w:color w:val="000000"/>
          <w:sz w:val="23"/>
          <w:szCs w:val="23"/>
        </w:rPr>
        <w:t xml:space="preserve">ivinizzato (Patriarca </w:t>
      </w:r>
      <w:proofErr w:type="spellStart"/>
      <w:r w:rsidR="009B1365">
        <w:rPr>
          <w:rFonts w:ascii="Arial" w:hAnsi="Arial" w:cs="Arial"/>
          <w:color w:val="000000"/>
          <w:sz w:val="23"/>
          <w:szCs w:val="23"/>
        </w:rPr>
        <w:t>Atenagora</w:t>
      </w:r>
      <w:proofErr w:type="spellEnd"/>
      <w:r w:rsidR="009B1365">
        <w:rPr>
          <w:rFonts w:ascii="Arial" w:hAnsi="Arial" w:cs="Arial"/>
          <w:color w:val="000000"/>
          <w:sz w:val="23"/>
          <w:szCs w:val="23"/>
        </w:rPr>
        <w:t>)</w:t>
      </w:r>
      <w:r w:rsidR="009B1365" w:rsidRPr="002B19D2">
        <w:rPr>
          <w:rFonts w:cstheme="minorHAnsi"/>
        </w:rPr>
        <w:t xml:space="preserve"> </w:t>
      </w:r>
    </w:p>
    <w:sectPr w:rsidR="002B19D2" w:rsidRPr="002B19D2" w:rsidSect="00D97B8F">
      <w:type w:val="continuous"/>
      <w:pgSz w:w="11900" w:h="16840"/>
      <w:pgMar w:top="1417" w:right="1134" w:bottom="851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5DB27F" w14:textId="77777777" w:rsidR="00D97B8F" w:rsidRDefault="00D97B8F" w:rsidP="00830F61">
      <w:r>
        <w:separator/>
      </w:r>
    </w:p>
  </w:endnote>
  <w:endnote w:type="continuationSeparator" w:id="0">
    <w:p w14:paraId="45CB491A" w14:textId="77777777" w:rsidR="00D97B8F" w:rsidRDefault="00D97B8F" w:rsidP="00830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0C3BE9" w14:textId="77777777" w:rsidR="00D97B8F" w:rsidRDefault="00D97B8F" w:rsidP="00830F6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A634936" w14:textId="77777777" w:rsidR="00D97B8F" w:rsidRDefault="00D97B8F" w:rsidP="00830F61">
    <w:pPr>
      <w:pStyle w:val="Pidipagina"/>
      <w:ind w:right="360"/>
    </w:pPr>
    <w:sdt>
      <w:sdtPr>
        <w:id w:val="969400743"/>
        <w:placeholder>
          <w:docPart w:val="6B5555353C681241BF2C4017859FEFF0"/>
        </w:placeholder>
        <w:temporary/>
        <w:showingPlcHdr/>
      </w:sdtPr>
      <w:sdtContent>
        <w:r>
          <w:t>[Digitare il testo]</w:t>
        </w:r>
      </w:sdtContent>
    </w:sdt>
    <w:r>
      <w:ptab w:relativeTo="margin" w:alignment="center" w:leader="none"/>
    </w:r>
    <w:sdt>
      <w:sdtPr>
        <w:id w:val="969400748"/>
        <w:placeholder>
          <w:docPart w:val="16D7F679560889458A775AA819EB6996"/>
        </w:placeholder>
        <w:temporary/>
        <w:showingPlcHdr/>
      </w:sdtPr>
      <w:sdtContent>
        <w:r>
          <w:t>[Digitare il testo]</w:t>
        </w:r>
      </w:sdtContent>
    </w:sdt>
    <w:r>
      <w:ptab w:relativeTo="margin" w:alignment="right" w:leader="none"/>
    </w:r>
    <w:sdt>
      <w:sdtPr>
        <w:id w:val="969400753"/>
        <w:placeholder>
          <w:docPart w:val="3408B3CEECB98642A9C77B7D6B4A8F4E"/>
        </w:placeholder>
        <w:temporary/>
        <w:showingPlcHdr/>
      </w:sdtPr>
      <w:sdtContent>
        <w:r>
          <w:t>[Digitare il testo]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055965" w14:textId="77777777" w:rsidR="00D97B8F" w:rsidRDefault="00D97B8F" w:rsidP="00830F6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B33C8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044361B8" w14:textId="77777777" w:rsidR="00D97B8F" w:rsidRPr="00B47F95" w:rsidRDefault="00D97B8F" w:rsidP="00830F61">
    <w:pPr>
      <w:pStyle w:val="Pidipagina"/>
      <w:ind w:right="360"/>
      <w:rPr>
        <w:i/>
        <w:sz w:val="20"/>
      </w:rPr>
    </w:pPr>
    <w:r w:rsidRPr="00B47F95">
      <w:rPr>
        <w:rFonts w:ascii="Arial" w:hAnsi="Arial" w:cs="Arial"/>
        <w:i/>
        <w:sz w:val="22"/>
        <w:szCs w:val="28"/>
      </w:rPr>
      <w:t xml:space="preserve">Gruppi di discernimento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985EA6" w14:textId="77777777" w:rsidR="00D97B8F" w:rsidRDefault="00D97B8F" w:rsidP="00830F61">
      <w:r>
        <w:separator/>
      </w:r>
    </w:p>
  </w:footnote>
  <w:footnote w:type="continuationSeparator" w:id="0">
    <w:p w14:paraId="0A50DE48" w14:textId="77777777" w:rsidR="00D97B8F" w:rsidRDefault="00D97B8F" w:rsidP="00830F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trackRevision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0C3"/>
    <w:rsid w:val="000C72F9"/>
    <w:rsid w:val="000E0BE6"/>
    <w:rsid w:val="00137679"/>
    <w:rsid w:val="0018325D"/>
    <w:rsid w:val="001B29CB"/>
    <w:rsid w:val="001E19D7"/>
    <w:rsid w:val="002B19D2"/>
    <w:rsid w:val="003222CC"/>
    <w:rsid w:val="00392897"/>
    <w:rsid w:val="003E6360"/>
    <w:rsid w:val="003E7E02"/>
    <w:rsid w:val="004E7376"/>
    <w:rsid w:val="005A6555"/>
    <w:rsid w:val="005E19E6"/>
    <w:rsid w:val="006B33C8"/>
    <w:rsid w:val="006E50CB"/>
    <w:rsid w:val="007C786D"/>
    <w:rsid w:val="007F714C"/>
    <w:rsid w:val="00830F61"/>
    <w:rsid w:val="0085530C"/>
    <w:rsid w:val="00962497"/>
    <w:rsid w:val="009B1365"/>
    <w:rsid w:val="009E70C3"/>
    <w:rsid w:val="00A14E08"/>
    <w:rsid w:val="00A82D7D"/>
    <w:rsid w:val="00B47F95"/>
    <w:rsid w:val="00B93F8B"/>
    <w:rsid w:val="00D02C0B"/>
    <w:rsid w:val="00D5040F"/>
    <w:rsid w:val="00D97B8F"/>
    <w:rsid w:val="00DC7529"/>
    <w:rsid w:val="00E3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46C3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9E70C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9E70C3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39289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ritagliotesto">
    <w:name w:val="ritaglio_testo"/>
    <w:basedOn w:val="Normale"/>
    <w:rsid w:val="002B19D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1365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B1365"/>
    <w:rPr>
      <w:rFonts w:ascii="Lucida Grande" w:hAnsi="Lucida Grande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830F61"/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rsid w:val="00830F61"/>
  </w:style>
  <w:style w:type="character" w:styleId="Rimandonotaapidipagina">
    <w:name w:val="footnote reference"/>
    <w:basedOn w:val="Caratterepredefinitoparagrafo"/>
    <w:uiPriority w:val="99"/>
    <w:unhideWhenUsed/>
    <w:rsid w:val="00830F61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830F6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830F61"/>
  </w:style>
  <w:style w:type="paragraph" w:styleId="Pidipagina">
    <w:name w:val="footer"/>
    <w:basedOn w:val="Normale"/>
    <w:link w:val="PidipaginaCarattere"/>
    <w:uiPriority w:val="99"/>
    <w:unhideWhenUsed/>
    <w:rsid w:val="00830F6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830F61"/>
  </w:style>
  <w:style w:type="table" w:styleId="Sfondochiaro-Colore1">
    <w:name w:val="Light Shading Accent 1"/>
    <w:basedOn w:val="Tabellanormale"/>
    <w:uiPriority w:val="60"/>
    <w:rsid w:val="00830F61"/>
    <w:rPr>
      <w:rFonts w:eastAsiaTheme="minorEastAsia"/>
      <w:color w:val="2F5496" w:themeColor="accent1" w:themeShade="BF"/>
      <w:sz w:val="22"/>
      <w:szCs w:val="22"/>
      <w:lang w:eastAsia="it-IT"/>
    </w:rPr>
    <w:tblPr>
      <w:tblStyleRowBandSize w:val="1"/>
      <w:tblStyleColBandSize w:val="1"/>
      <w:tblInd w:w="0" w:type="dxa"/>
      <w:tblBorders>
        <w:top w:val="single" w:sz="8" w:space="0" w:color="4472C4" w:themeColor="accent1"/>
        <w:bottom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character" w:styleId="Numeropagina">
    <w:name w:val="page number"/>
    <w:basedOn w:val="Caratterepredefinitoparagrafo"/>
    <w:uiPriority w:val="99"/>
    <w:semiHidden/>
    <w:unhideWhenUsed/>
    <w:rsid w:val="00830F61"/>
  </w:style>
  <w:style w:type="paragraph" w:styleId="Paragrafoelenco">
    <w:name w:val="List Paragraph"/>
    <w:basedOn w:val="Normale"/>
    <w:uiPriority w:val="34"/>
    <w:qFormat/>
    <w:rsid w:val="000C72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9E70C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9E70C3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39289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ritagliotesto">
    <w:name w:val="ritaglio_testo"/>
    <w:basedOn w:val="Normale"/>
    <w:rsid w:val="002B19D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1365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B1365"/>
    <w:rPr>
      <w:rFonts w:ascii="Lucida Grande" w:hAnsi="Lucida Grande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830F61"/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rsid w:val="00830F61"/>
  </w:style>
  <w:style w:type="character" w:styleId="Rimandonotaapidipagina">
    <w:name w:val="footnote reference"/>
    <w:basedOn w:val="Caratterepredefinitoparagrafo"/>
    <w:uiPriority w:val="99"/>
    <w:unhideWhenUsed/>
    <w:rsid w:val="00830F61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830F6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830F61"/>
  </w:style>
  <w:style w:type="paragraph" w:styleId="Pidipagina">
    <w:name w:val="footer"/>
    <w:basedOn w:val="Normale"/>
    <w:link w:val="PidipaginaCarattere"/>
    <w:uiPriority w:val="99"/>
    <w:unhideWhenUsed/>
    <w:rsid w:val="00830F6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830F61"/>
  </w:style>
  <w:style w:type="table" w:styleId="Sfondochiaro-Colore1">
    <w:name w:val="Light Shading Accent 1"/>
    <w:basedOn w:val="Tabellanormale"/>
    <w:uiPriority w:val="60"/>
    <w:rsid w:val="00830F61"/>
    <w:rPr>
      <w:rFonts w:eastAsiaTheme="minorEastAsia"/>
      <w:color w:val="2F5496" w:themeColor="accent1" w:themeShade="BF"/>
      <w:sz w:val="22"/>
      <w:szCs w:val="22"/>
      <w:lang w:eastAsia="it-IT"/>
    </w:rPr>
    <w:tblPr>
      <w:tblStyleRowBandSize w:val="1"/>
      <w:tblStyleColBandSize w:val="1"/>
      <w:tblInd w:w="0" w:type="dxa"/>
      <w:tblBorders>
        <w:top w:val="single" w:sz="8" w:space="0" w:color="4472C4" w:themeColor="accent1"/>
        <w:bottom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character" w:styleId="Numeropagina">
    <w:name w:val="page number"/>
    <w:basedOn w:val="Caratterepredefinitoparagrafo"/>
    <w:uiPriority w:val="99"/>
    <w:semiHidden/>
    <w:unhideWhenUsed/>
    <w:rsid w:val="00830F61"/>
  </w:style>
  <w:style w:type="paragraph" w:styleId="Paragrafoelenco">
    <w:name w:val="List Paragraph"/>
    <w:basedOn w:val="Normale"/>
    <w:uiPriority w:val="34"/>
    <w:qFormat/>
    <w:rsid w:val="000C72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9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7602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50719">
              <w:marLeft w:val="300"/>
              <w:marRight w:val="0"/>
              <w:marTop w:val="7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434886">
              <w:marLeft w:val="300"/>
              <w:marRight w:val="0"/>
              <w:marTop w:val="7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1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4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5020">
          <w:marLeft w:val="300"/>
          <w:marRight w:val="0"/>
          <w:marTop w:val="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0844">
          <w:marLeft w:val="300"/>
          <w:marRight w:val="0"/>
          <w:marTop w:val="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7074">
          <w:marLeft w:val="300"/>
          <w:marRight w:val="0"/>
          <w:marTop w:val="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7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jpeg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B5555353C681241BF2C4017859FEFF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3BE371B-5D7B-7C4E-A2D8-AB311364BDCC}"/>
      </w:docPartPr>
      <w:docPartBody>
        <w:p w:rsidR="00491DA2" w:rsidRDefault="00491DA2" w:rsidP="00491DA2">
          <w:pPr>
            <w:pStyle w:val="6B5555353C681241BF2C4017859FEFF0"/>
          </w:pPr>
          <w:r>
            <w:t>[Digitare il testo]</w:t>
          </w:r>
        </w:p>
      </w:docPartBody>
    </w:docPart>
    <w:docPart>
      <w:docPartPr>
        <w:name w:val="16D7F679560889458A775AA819EB699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76F04E3-8085-154B-8C65-EAFEB8EEDA0F}"/>
      </w:docPartPr>
      <w:docPartBody>
        <w:p w:rsidR="00491DA2" w:rsidRDefault="00491DA2" w:rsidP="00491DA2">
          <w:pPr>
            <w:pStyle w:val="16D7F679560889458A775AA819EB6996"/>
          </w:pPr>
          <w:r>
            <w:t>[Digitare il testo]</w:t>
          </w:r>
        </w:p>
      </w:docPartBody>
    </w:docPart>
    <w:docPart>
      <w:docPartPr>
        <w:name w:val="3408B3CEECB98642A9C77B7D6B4A8F4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6455971-4069-A144-AC86-DC2BCA0B5BC1}"/>
      </w:docPartPr>
      <w:docPartBody>
        <w:p w:rsidR="00491DA2" w:rsidRDefault="00491DA2" w:rsidP="00491DA2">
          <w:pPr>
            <w:pStyle w:val="3408B3CEECB98642A9C77B7D6B4A8F4E"/>
          </w:pPr>
          <w:r>
            <w:t>[Digitare il testo]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DA2"/>
    <w:rsid w:val="000E7A8A"/>
    <w:rsid w:val="00491DA2"/>
    <w:rsid w:val="00B97916"/>
    <w:rsid w:val="00BF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4CB858F69A334A4CB974B45C80ACAAD2">
    <w:name w:val="4CB858F69A334A4CB974B45C80ACAAD2"/>
    <w:rsid w:val="00491DA2"/>
  </w:style>
  <w:style w:type="paragraph" w:customStyle="1" w:styleId="6B5555353C681241BF2C4017859FEFF0">
    <w:name w:val="6B5555353C681241BF2C4017859FEFF0"/>
    <w:rsid w:val="00491DA2"/>
  </w:style>
  <w:style w:type="paragraph" w:customStyle="1" w:styleId="16D7F679560889458A775AA819EB6996">
    <w:name w:val="16D7F679560889458A775AA819EB6996"/>
    <w:rsid w:val="00491DA2"/>
  </w:style>
  <w:style w:type="paragraph" w:customStyle="1" w:styleId="3408B3CEECB98642A9C77B7D6B4A8F4E">
    <w:name w:val="3408B3CEECB98642A9C77B7D6B4A8F4E"/>
    <w:rsid w:val="00491DA2"/>
  </w:style>
  <w:style w:type="paragraph" w:customStyle="1" w:styleId="A44BB0196D44504BBACB072B7DDEC7E5">
    <w:name w:val="A44BB0196D44504BBACB072B7DDEC7E5"/>
    <w:rsid w:val="00491DA2"/>
  </w:style>
  <w:style w:type="paragraph" w:customStyle="1" w:styleId="DAD56E8AC0B93C429A31EEAA5FB1CD06">
    <w:name w:val="DAD56E8AC0B93C429A31EEAA5FB1CD06"/>
    <w:rsid w:val="00491DA2"/>
  </w:style>
  <w:style w:type="paragraph" w:customStyle="1" w:styleId="A10BF58980247543B38986C52C7B8CA6">
    <w:name w:val="A10BF58980247543B38986C52C7B8CA6"/>
    <w:rsid w:val="00491DA2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4CB858F69A334A4CB974B45C80ACAAD2">
    <w:name w:val="4CB858F69A334A4CB974B45C80ACAAD2"/>
    <w:rsid w:val="00491DA2"/>
  </w:style>
  <w:style w:type="paragraph" w:customStyle="1" w:styleId="6B5555353C681241BF2C4017859FEFF0">
    <w:name w:val="6B5555353C681241BF2C4017859FEFF0"/>
    <w:rsid w:val="00491DA2"/>
  </w:style>
  <w:style w:type="paragraph" w:customStyle="1" w:styleId="16D7F679560889458A775AA819EB6996">
    <w:name w:val="16D7F679560889458A775AA819EB6996"/>
    <w:rsid w:val="00491DA2"/>
  </w:style>
  <w:style w:type="paragraph" w:customStyle="1" w:styleId="3408B3CEECB98642A9C77B7D6B4A8F4E">
    <w:name w:val="3408B3CEECB98642A9C77B7D6B4A8F4E"/>
    <w:rsid w:val="00491DA2"/>
  </w:style>
  <w:style w:type="paragraph" w:customStyle="1" w:styleId="A44BB0196D44504BBACB072B7DDEC7E5">
    <w:name w:val="A44BB0196D44504BBACB072B7DDEC7E5"/>
    <w:rsid w:val="00491DA2"/>
  </w:style>
  <w:style w:type="paragraph" w:customStyle="1" w:styleId="DAD56E8AC0B93C429A31EEAA5FB1CD06">
    <w:name w:val="DAD56E8AC0B93C429A31EEAA5FB1CD06"/>
    <w:rsid w:val="00491DA2"/>
  </w:style>
  <w:style w:type="paragraph" w:customStyle="1" w:styleId="A10BF58980247543B38986C52C7B8CA6">
    <w:name w:val="A10BF58980247543B38986C52C7B8CA6"/>
    <w:rsid w:val="00491D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AE3B206E-0838-4A47-BB81-693960FAB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1669</Words>
  <Characters>9514</Characters>
  <Application>Microsoft Macintosh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Utente di Microsoft Office</cp:lastModifiedBy>
  <cp:revision>10</cp:revision>
  <cp:lastPrinted>2022-02-06T19:37:00Z</cp:lastPrinted>
  <dcterms:created xsi:type="dcterms:W3CDTF">2022-02-06T19:30:00Z</dcterms:created>
  <dcterms:modified xsi:type="dcterms:W3CDTF">2022-02-06T20:35:00Z</dcterms:modified>
</cp:coreProperties>
</file>